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23" w:rsidRDefault="001A0523">
      <w:pPr>
        <w:pStyle w:val="Heading1"/>
      </w:pPr>
      <w:r>
        <w:t>FOREWORD</w:t>
      </w:r>
    </w:p>
    <w:p w:rsidR="001A0523" w:rsidRDefault="001A0523">
      <w:pPr>
        <w:jc w:val="both"/>
        <w:rPr>
          <w:sz w:val="22"/>
        </w:rPr>
      </w:pPr>
      <w:r>
        <w:rPr>
          <w:sz w:val="22"/>
        </w:rPr>
        <w:t>Whether you have just joined our staff or have been at &lt;Company&gt; for some time, we are confident that you will find our company a dynamic and rewarding place in which to work, and we look forward to a productive and successful association. We consider the employees of &lt;Company&gt; to be one of its most valuable resources. This manual has been written to serve as the guide for the employer/employee relationship.</w:t>
      </w:r>
    </w:p>
    <w:p w:rsidR="001A0523" w:rsidRDefault="001A0523"/>
    <w:p w:rsidR="001A0523" w:rsidRDefault="001A0523">
      <w:pPr>
        <w:rPr>
          <w:b/>
          <w:sz w:val="22"/>
          <w:u w:val="single"/>
        </w:rPr>
      </w:pPr>
      <w:r>
        <w:rPr>
          <w:sz w:val="22"/>
        </w:rPr>
        <w:t xml:space="preserve">There are several things that are important to keep in mind about this handbook. First, it contains only general information and guidelines. It is not intended to be comprehensive or to address all the possible applications of, or exceptions to, the general policies and procedures described. For that reason, if you have any questions concerning eligibility for a particular benefit, or the applicability of a policy or practice to you, you should address your specific question to the Administration Department.  </w:t>
      </w:r>
      <w:r>
        <w:rPr>
          <w:b/>
          <w:sz w:val="22"/>
          <w:u w:val="single"/>
        </w:rPr>
        <w:t>Neither this handbook nor any other Company document, confers any contractual right, either expressed or implied, to remain in the company’s employ. Nor does it guarantee any fixed terms and conditions of employment. Your employment is not for any specific time and may be terminated at will, with or without cause and without prior notice, by the Company, or you may resign for any reason at any time.</w:t>
      </w:r>
    </w:p>
    <w:p w:rsidR="001A0523" w:rsidRDefault="001A0523">
      <w:pPr>
        <w:rPr>
          <w:b/>
          <w:sz w:val="22"/>
          <w:u w:val="single"/>
        </w:rPr>
      </w:pPr>
    </w:p>
    <w:p w:rsidR="001A0523" w:rsidRDefault="001A0523">
      <w:pPr>
        <w:jc w:val="both"/>
        <w:rPr>
          <w:sz w:val="22"/>
        </w:rPr>
      </w:pPr>
      <w:r>
        <w:rPr>
          <w:sz w:val="22"/>
        </w:rPr>
        <w:t>Second, the procedures, practices, policies, and benefits described here may be modified or discontinued from time to time. We will always try to inform you of any changes as they occur.</w:t>
      </w:r>
    </w:p>
    <w:p w:rsidR="001A0523" w:rsidRDefault="001A0523">
      <w:pPr>
        <w:jc w:val="both"/>
        <w:rPr>
          <w:sz w:val="22"/>
        </w:rPr>
      </w:pPr>
    </w:p>
    <w:p w:rsidR="001A0523" w:rsidRDefault="001A0523">
      <w:pPr>
        <w:jc w:val="both"/>
        <w:rPr>
          <w:sz w:val="22"/>
        </w:rPr>
      </w:pPr>
      <w:r>
        <w:rPr>
          <w:sz w:val="22"/>
        </w:rPr>
        <w:t>Finally, some of the subjects described here, such as the 401K Retirement Plan, are covered in detail in official policy documents. You should refer to these documents for specific information, since this handbook only briefly summarizes those benefits.</w:t>
      </w:r>
    </w:p>
    <w:p w:rsidR="001A0523" w:rsidRDefault="001A0523">
      <w:pPr>
        <w:jc w:val="both"/>
        <w:rPr>
          <w:sz w:val="22"/>
        </w:rPr>
      </w:pPr>
    </w:p>
    <w:p w:rsidR="001A0523" w:rsidRDefault="001A0523">
      <w:r>
        <w:t>RECEIPT FOR EMPLOYEE HANDBOOK</w:t>
      </w:r>
    </w:p>
    <w:p w:rsidR="001A0523" w:rsidRDefault="001A0523">
      <w:pPr>
        <w:jc w:val="both"/>
        <w:rPr>
          <w:sz w:val="22"/>
        </w:rPr>
      </w:pPr>
      <w:r>
        <w:rPr>
          <w:sz w:val="22"/>
        </w:rPr>
        <w:t xml:space="preserve">I have received a copy of &lt;Company&gt;’s Company Employee Handbook and have read and understand its contents, specifically including statements in the foreword describing the purpose and effects of the Handbook. I understand that &lt;Company&gt; is an "at will" employer, and as such, employment with &lt;Company&gt; is not for a fixed term or definite period and may be terminated at the will of either party, with or without cause and without prior notice. In addition, I understand that this handbook states &lt;Company&gt;’s policies and practices in effect on the date of publication. I understand that nothing contained in the Handbook may be construed as creating a promise for future benefits or a binding contract with &lt;Company&gt; for benefits or for any other purpose. I also understand that these policies and procedures are continually evaluated and may be amended, modified, or terminated at any time. </w:t>
      </w:r>
    </w:p>
    <w:p w:rsidR="001A0523" w:rsidRDefault="001A0523">
      <w:pPr>
        <w:jc w:val="both"/>
        <w:rPr>
          <w:sz w:val="22"/>
        </w:rPr>
      </w:pPr>
    </w:p>
    <w:p w:rsidR="001A0523" w:rsidRDefault="001A0523">
      <w:pPr>
        <w:rPr>
          <w:sz w:val="22"/>
        </w:rPr>
      </w:pPr>
      <w:r>
        <w:rPr>
          <w:sz w:val="22"/>
        </w:rPr>
        <w:t xml:space="preserve">Please sign and date this receipt and return to the Administration Department.  </w:t>
      </w:r>
    </w:p>
    <w:p w:rsidR="001A0523" w:rsidRDefault="001A0523">
      <w:pPr>
        <w:rPr>
          <w:sz w:val="22"/>
        </w:rPr>
      </w:pPr>
    </w:p>
    <w:p w:rsidR="001A0523" w:rsidRDefault="001A0523">
      <w:pPr>
        <w:jc w:val="both"/>
        <w:rPr>
          <w:sz w:val="22"/>
          <w:u w:val="single"/>
        </w:rPr>
      </w:pPr>
      <w:r>
        <w:rPr>
          <w:sz w:val="22"/>
        </w:rPr>
        <w:t xml:space="preserve">Print 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A0523" w:rsidRDefault="001A0523">
      <w:pPr>
        <w:jc w:val="both"/>
        <w:rPr>
          <w:sz w:val="22"/>
        </w:rPr>
      </w:pPr>
    </w:p>
    <w:p w:rsidR="001A0523" w:rsidRDefault="001A0523">
      <w:pPr>
        <w:jc w:val="both"/>
        <w:rPr>
          <w:sz w:val="22"/>
          <w:u w:val="single"/>
        </w:rPr>
      </w:pPr>
      <w:r>
        <w:rPr>
          <w:sz w:val="22"/>
        </w:rPr>
        <w:t xml:space="preserve">Signature: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A0523" w:rsidRDefault="001A0523">
      <w:pPr>
        <w:jc w:val="both"/>
        <w:rPr>
          <w:sz w:val="22"/>
        </w:rPr>
      </w:pPr>
    </w:p>
    <w:p w:rsidR="001A0523" w:rsidRDefault="001A0523">
      <w:pPr>
        <w:jc w:val="both"/>
        <w:rPr>
          <w:sz w:val="22"/>
          <w:u w:val="single"/>
        </w:rPr>
      </w:pPr>
      <w:r>
        <w:rPr>
          <w:sz w:val="22"/>
        </w:rPr>
        <w:t xml:space="preserve">Dated: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A0523" w:rsidRDefault="001A0523">
      <w:pPr>
        <w:jc w:val="both"/>
        <w:rPr>
          <w:sz w:val="22"/>
          <w:u w:val="single"/>
        </w:rPr>
      </w:pPr>
    </w:p>
    <w:p w:rsidR="001A0523" w:rsidRDefault="001A0523">
      <w:pPr>
        <w:pStyle w:val="Heading2"/>
      </w:pPr>
      <w:r>
        <w:br w:type="page"/>
      </w:r>
      <w:r>
        <w:lastRenderedPageBreak/>
        <w:t>INTRODUCTION</w:t>
      </w:r>
    </w:p>
    <w:p w:rsidR="001A0523" w:rsidRDefault="001A0523">
      <w:pPr>
        <w:rPr>
          <w:b/>
          <w:bCs/>
        </w:rPr>
      </w:pPr>
    </w:p>
    <w:p w:rsidR="001A0523" w:rsidRDefault="001A0523">
      <w:pPr>
        <w:jc w:val="both"/>
        <w:rPr>
          <w:sz w:val="22"/>
        </w:rPr>
      </w:pPr>
      <w:r>
        <w:rPr>
          <w:b/>
          <w:sz w:val="22"/>
        </w:rPr>
        <w:t>ABOUT &lt;COMPANY&gt;</w:t>
      </w:r>
      <w:r>
        <w:rPr>
          <w:sz w:val="22"/>
        </w:rPr>
        <w:t xml:space="preserve"> - &lt;Company&gt; deals in the manufacturing and worldwide marketing of micro-computer software. &lt;Company&gt; is a Wisconsin corporation whose official name is &lt;Company&gt;.  </w:t>
      </w:r>
    </w:p>
    <w:p w:rsidR="001A0523" w:rsidRDefault="001A0523">
      <w:pPr>
        <w:rPr>
          <w:b/>
          <w:bCs/>
        </w:rPr>
      </w:pPr>
    </w:p>
    <w:p w:rsidR="001A0523" w:rsidRDefault="001A0523">
      <w:pPr>
        <w:jc w:val="both"/>
        <w:rPr>
          <w:sz w:val="22"/>
        </w:rPr>
      </w:pPr>
      <w:r>
        <w:rPr>
          <w:sz w:val="22"/>
        </w:rPr>
        <w:t>&lt;Company&gt;, located in Eau Claire, Wisconsin, is a privately held company which designs, develops, and markets software for worldwide industrial and business applications. &lt;Company&gt; established data capture industry standards with products that are PC-based, feature full graphic design capabilities, and support almost all common bar code label printers.</w:t>
      </w:r>
    </w:p>
    <w:p w:rsidR="001A0523" w:rsidRDefault="001A0523">
      <w:pPr>
        <w:jc w:val="both"/>
        <w:rPr>
          <w:sz w:val="22"/>
        </w:rPr>
      </w:pPr>
    </w:p>
    <w:p w:rsidR="001A0523" w:rsidRDefault="001A0523">
      <w:pPr>
        <w:jc w:val="both"/>
        <w:rPr>
          <w:sz w:val="22"/>
        </w:rPr>
      </w:pPr>
      <w:r>
        <w:rPr>
          <w:sz w:val="22"/>
        </w:rPr>
        <w:t xml:space="preserve">&lt;Company&gt; products are sold through multiple distribution channels. &lt;Company&gt; products are distributed in the United States, Europe, Pacific Rim and Latin American countries. </w:t>
      </w:r>
    </w:p>
    <w:p w:rsidR="001A0523" w:rsidRDefault="001A0523">
      <w:pPr>
        <w:rPr>
          <w:b/>
          <w:bCs/>
        </w:rPr>
      </w:pPr>
    </w:p>
    <w:p w:rsidR="001A0523" w:rsidRDefault="001A0523">
      <w:pPr>
        <w:rPr>
          <w:sz w:val="22"/>
        </w:rPr>
      </w:pPr>
      <w:r>
        <w:rPr>
          <w:b/>
          <w:sz w:val="22"/>
        </w:rPr>
        <w:t>COMPANY PROFILE:</w:t>
      </w:r>
      <w:r>
        <w:rPr>
          <w:sz w:val="22"/>
        </w:rPr>
        <w:t xml:space="preserve"> &lt;Company&gt; is the leading developer of bar code labeling, printing, and tracking solutions for the Automated Data Collection Industry. With breakthrough technologies, award-winning products and quality service, &lt;Company&gt; has earned a commanding presence in the rapidly growing ADC industry. &lt;Company&gt;’s family of products has helped bar code technology evolve from supermarket and stand alone applications to high-tech, enterprise wide solutions.</w:t>
      </w:r>
    </w:p>
    <w:p w:rsidR="001A0523" w:rsidRDefault="001A0523">
      <w:pPr>
        <w:rPr>
          <w:sz w:val="22"/>
        </w:rPr>
      </w:pPr>
    </w:p>
    <w:p w:rsidR="001A0523" w:rsidRDefault="001A0523">
      <w:pPr>
        <w:pStyle w:val="Heading1"/>
        <w:rPr>
          <w:rFonts w:ascii="Times New Roman" w:hAnsi="Times New Roman"/>
        </w:rPr>
      </w:pPr>
      <w:r>
        <w:t>OPEN DOOR POLICY</w:t>
      </w:r>
    </w:p>
    <w:p w:rsidR="001A0523" w:rsidRDefault="001A0523">
      <w:pPr>
        <w:jc w:val="both"/>
        <w:rPr>
          <w:sz w:val="22"/>
        </w:rPr>
      </w:pPr>
    </w:p>
    <w:p w:rsidR="001A0523" w:rsidRDefault="001A0523">
      <w:pPr>
        <w:jc w:val="both"/>
        <w:rPr>
          <w:sz w:val="22"/>
        </w:rPr>
      </w:pPr>
      <w:r>
        <w:rPr>
          <w:sz w:val="22"/>
        </w:rPr>
        <w:t>&lt;Company&gt; promotes an atmosphere whereby employees can talk freely with members of the management staff. Employees are encouraged to openly discuss any problems with their supervisor so appropriate action may be taken. If the manager/supervisor cannot be of assistance, Administration is available for consultation and guidance. &lt;Company&gt; is interested in all of our employees’ success and happiness with us. We, therefore, welcome the opportunity to help employees whenever necessary.</w:t>
      </w:r>
    </w:p>
    <w:p w:rsidR="001A0523" w:rsidRDefault="001A0523">
      <w:pPr>
        <w:rPr>
          <w:b/>
          <w:bCs/>
        </w:rPr>
      </w:pPr>
    </w:p>
    <w:p w:rsidR="001A0523" w:rsidRDefault="001A0523">
      <w:pPr>
        <w:pStyle w:val="Heading1"/>
      </w:pPr>
      <w:r>
        <w:t>EQUAL OPPORTUNITY POLICY STATEMENT</w:t>
      </w:r>
    </w:p>
    <w:p w:rsidR="001A0523" w:rsidRDefault="001A0523">
      <w:pPr>
        <w:jc w:val="both"/>
        <w:rPr>
          <w:sz w:val="22"/>
        </w:rPr>
      </w:pPr>
    </w:p>
    <w:p w:rsidR="001A0523" w:rsidRDefault="001A0523">
      <w:pPr>
        <w:jc w:val="both"/>
        <w:rPr>
          <w:sz w:val="22"/>
        </w:rPr>
      </w:pPr>
      <w:r>
        <w:rPr>
          <w:sz w:val="22"/>
        </w:rPr>
        <w:t>Equal Employment Opportunity has been, and will continue to be, a fundamental principle at &lt;Company&gt;, where employment is based upon personal capabilities and qualifications without discrimination. This policy of Equal Employment Opportunity applies to all policies and procedures relating to recruitment and hiring, compensation, benefits, termination, and all other terms and conditions of employment.</w:t>
      </w:r>
    </w:p>
    <w:p w:rsidR="001A0523" w:rsidRDefault="001A0523">
      <w:pPr>
        <w:jc w:val="both"/>
        <w:rPr>
          <w:sz w:val="22"/>
        </w:rPr>
      </w:pPr>
    </w:p>
    <w:p w:rsidR="001A0523" w:rsidRDefault="001A0523">
      <w:pPr>
        <w:jc w:val="both"/>
        <w:rPr>
          <w:sz w:val="22"/>
        </w:rPr>
      </w:pPr>
      <w:r>
        <w:rPr>
          <w:sz w:val="22"/>
        </w:rPr>
        <w:t xml:space="preserve">The Administration Department has overall responsibility for this policy and maintains reporting and monitoring procedures where applicable. Employees’ questions or concerns should be referred to the Administration Department.  </w:t>
      </w:r>
    </w:p>
    <w:p w:rsidR="001A0523" w:rsidRDefault="001A0523">
      <w:pPr>
        <w:jc w:val="both"/>
        <w:rPr>
          <w:sz w:val="22"/>
        </w:rPr>
      </w:pPr>
    </w:p>
    <w:p w:rsidR="001A0523" w:rsidRDefault="001A0523">
      <w:pPr>
        <w:jc w:val="both"/>
        <w:rPr>
          <w:sz w:val="22"/>
        </w:rPr>
      </w:pPr>
      <w:r>
        <w:rPr>
          <w:sz w:val="22"/>
        </w:rPr>
        <w:t>Appropriate disciplinary action may be taken against any employee willfully violating this policy.</w:t>
      </w:r>
    </w:p>
    <w:p w:rsidR="001A0523" w:rsidRDefault="001A0523">
      <w:pPr>
        <w:jc w:val="both"/>
        <w:rPr>
          <w:sz w:val="22"/>
        </w:rPr>
      </w:pPr>
    </w:p>
    <w:p w:rsidR="001A0523" w:rsidRDefault="001A0523">
      <w:pPr>
        <w:jc w:val="both"/>
        <w:rPr>
          <w:sz w:val="22"/>
        </w:rPr>
      </w:pPr>
    </w:p>
    <w:p w:rsidR="001A0523" w:rsidRDefault="001A0523">
      <w:pPr>
        <w:pStyle w:val="Heading1"/>
      </w:pPr>
      <w:r>
        <w:lastRenderedPageBreak/>
        <w:t>HARASSMENT: POLICY STATEMENT</w:t>
      </w:r>
    </w:p>
    <w:p w:rsidR="001A0523" w:rsidRDefault="001A0523">
      <w:pPr>
        <w:jc w:val="both"/>
        <w:rPr>
          <w:sz w:val="22"/>
        </w:rPr>
      </w:pPr>
    </w:p>
    <w:p w:rsidR="001A0523" w:rsidRDefault="001A0523">
      <w:pPr>
        <w:jc w:val="both"/>
        <w:rPr>
          <w:sz w:val="22"/>
        </w:rPr>
      </w:pPr>
      <w:r>
        <w:rPr>
          <w:sz w:val="22"/>
        </w:rPr>
        <w:t>All &lt;Company&gt; employees have a right to work in an environment free from all forms of discrimination and conduct which can be considered harassing, coercive, or disruptive. All employees should, therefore, be aware of the following:</w:t>
      </w:r>
    </w:p>
    <w:p w:rsidR="001A0523" w:rsidRDefault="001A0523">
      <w:pPr>
        <w:jc w:val="both"/>
        <w:rPr>
          <w:sz w:val="22"/>
        </w:rPr>
      </w:pPr>
    </w:p>
    <w:p w:rsidR="001A0523" w:rsidRDefault="001A0523">
      <w:pPr>
        <w:jc w:val="both"/>
        <w:rPr>
          <w:sz w:val="22"/>
        </w:rPr>
      </w:pPr>
      <w:r>
        <w:rPr>
          <w:sz w:val="22"/>
        </w:rPr>
        <w:t>1.  Harassment of any sort, including but not limited to, sexual harassment or harassment based on other protected characteristics such as age, race, creed or disability, is strictly prohibited.</w:t>
      </w:r>
    </w:p>
    <w:p w:rsidR="001A0523" w:rsidRDefault="001A0523">
      <w:pPr>
        <w:jc w:val="both"/>
        <w:rPr>
          <w:sz w:val="22"/>
        </w:rPr>
      </w:pPr>
    </w:p>
    <w:p w:rsidR="001A0523" w:rsidRDefault="001A0523">
      <w:pPr>
        <w:jc w:val="both"/>
        <w:rPr>
          <w:sz w:val="22"/>
        </w:rPr>
      </w:pPr>
      <w:r>
        <w:rPr>
          <w:sz w:val="22"/>
        </w:rPr>
        <w:t xml:space="preserve">2.  Harassment on the basis of any other protected characteristic is also strictly prohibited. Harassing conduct includes, but is not limited to: epithets, slurs, or negative stereotyping; threatening, intimidating, or hostile acts; and written graphic material that denigrates or shows hostility or aversion toward an individual or group and that is placed on walls or elsewhere on the employer’s premises or circulated in the workplace. </w:t>
      </w:r>
    </w:p>
    <w:p w:rsidR="001A0523" w:rsidRDefault="001A0523">
      <w:pPr>
        <w:jc w:val="both"/>
        <w:rPr>
          <w:sz w:val="22"/>
        </w:rPr>
      </w:pPr>
    </w:p>
    <w:p w:rsidR="001A0523" w:rsidRDefault="001A0523">
      <w:pPr>
        <w:jc w:val="both"/>
        <w:rPr>
          <w:sz w:val="22"/>
        </w:rPr>
      </w:pPr>
      <w:r>
        <w:rPr>
          <w:sz w:val="22"/>
        </w:rPr>
        <w:t xml:space="preserve">3.  Managers are responsible for assuring that no employee is subjected to conduct that constitutes sexual or any other form of harassment. </w:t>
      </w:r>
    </w:p>
    <w:p w:rsidR="001A0523" w:rsidRDefault="001A0523">
      <w:pPr>
        <w:jc w:val="both"/>
        <w:rPr>
          <w:sz w:val="22"/>
        </w:rPr>
      </w:pPr>
    </w:p>
    <w:p w:rsidR="001A0523" w:rsidRDefault="001A0523">
      <w:pPr>
        <w:jc w:val="both"/>
        <w:rPr>
          <w:sz w:val="22"/>
        </w:rPr>
      </w:pPr>
      <w:r>
        <w:rPr>
          <w:sz w:val="22"/>
        </w:rPr>
        <w:t xml:space="preserve">4.  Any individual found to have engaged in sexual or any form of harassment will be disciplined as appropriate, up to and including discharge. </w:t>
      </w:r>
    </w:p>
    <w:p w:rsidR="001A0523" w:rsidRDefault="001A0523">
      <w:pPr>
        <w:jc w:val="both"/>
        <w:rPr>
          <w:sz w:val="22"/>
        </w:rPr>
      </w:pPr>
    </w:p>
    <w:p w:rsidR="001A0523" w:rsidRDefault="001A0523">
      <w:pPr>
        <w:jc w:val="both"/>
        <w:rPr>
          <w:sz w:val="22"/>
        </w:rPr>
      </w:pPr>
      <w:r>
        <w:rPr>
          <w:sz w:val="22"/>
        </w:rPr>
        <w:t xml:space="preserve">5.  Any employee who believes that he or she has been the subject of sexual or any other form of harassment by anyone at &lt;Company&gt;, including by not limited to, employees, officers, directors, or by any person who does business with &lt;Company&gt;, including but not limited to, vendors, customers and visitors should, and is encouraged to, bring the matter to the attention of his/her manager or the Administration Department. </w:t>
      </w:r>
    </w:p>
    <w:p w:rsidR="001A0523" w:rsidRDefault="001A0523">
      <w:pPr>
        <w:jc w:val="both"/>
        <w:rPr>
          <w:sz w:val="22"/>
        </w:rPr>
      </w:pPr>
    </w:p>
    <w:p w:rsidR="001A0523" w:rsidRDefault="001A0523">
      <w:pPr>
        <w:jc w:val="both"/>
        <w:rPr>
          <w:sz w:val="22"/>
        </w:rPr>
      </w:pPr>
      <w:r>
        <w:rPr>
          <w:sz w:val="22"/>
        </w:rPr>
        <w:t xml:space="preserve">6.  A prompt and thorough investigation of the alleged incident will be conducted to the extent possible, and appropriate corrective action will be taken if warranted. To the extent consistent with adequate investigation and appropriate corrective action, any complaints of harassment will be treated as confidential. </w:t>
      </w:r>
    </w:p>
    <w:p w:rsidR="001A0523" w:rsidRDefault="001A0523">
      <w:pPr>
        <w:jc w:val="both"/>
        <w:rPr>
          <w:sz w:val="22"/>
        </w:rPr>
      </w:pPr>
    </w:p>
    <w:p w:rsidR="001A0523" w:rsidRDefault="001A0523">
      <w:pPr>
        <w:jc w:val="both"/>
        <w:rPr>
          <w:sz w:val="22"/>
        </w:rPr>
      </w:pPr>
      <w:r>
        <w:rPr>
          <w:sz w:val="22"/>
        </w:rPr>
        <w:t>7.  &lt;Company&gt; will not in any way retaliate against any employee, potential employee, or former employee who, in good faith, makes a complaint or report of harassment or participates in the investigation of such a complaint or report. Retaliation against any individual for in good faith reporting a claim of harassment or cooperating in the investigation of same will not be tolerated and will itself be subject to appropriate discipline.</w:t>
      </w:r>
    </w:p>
    <w:p w:rsidR="001A0523" w:rsidRDefault="001A0523">
      <w:pPr>
        <w:jc w:val="both"/>
        <w:rPr>
          <w:sz w:val="22"/>
        </w:rPr>
      </w:pPr>
    </w:p>
    <w:p w:rsidR="001A0523" w:rsidRDefault="001A0523">
      <w:pPr>
        <w:jc w:val="both"/>
        <w:rPr>
          <w:sz w:val="22"/>
        </w:rPr>
      </w:pPr>
      <w:r>
        <w:rPr>
          <w:sz w:val="22"/>
        </w:rPr>
        <w:t>&lt;Company&gt; will take all appropriate steps to enforce this policy.</w:t>
      </w:r>
    </w:p>
    <w:p w:rsidR="001A0523" w:rsidRDefault="001A0523">
      <w:pPr>
        <w:jc w:val="both"/>
        <w:rPr>
          <w:sz w:val="22"/>
        </w:rPr>
      </w:pPr>
    </w:p>
    <w:p w:rsidR="001A0523" w:rsidRDefault="001A0523">
      <w:pPr>
        <w:pStyle w:val="Heading1"/>
        <w:rPr>
          <w:sz w:val="22"/>
        </w:rPr>
      </w:pPr>
      <w:r>
        <w:t>CONFLICT OF INTEREST AND OUTSIDE EMPLOYMENT STATEMENT</w:t>
      </w:r>
    </w:p>
    <w:p w:rsidR="001A0523" w:rsidRDefault="001A0523">
      <w:pPr>
        <w:jc w:val="both"/>
        <w:rPr>
          <w:sz w:val="22"/>
        </w:rPr>
      </w:pPr>
    </w:p>
    <w:p w:rsidR="001A0523" w:rsidRDefault="001A0523">
      <w:pPr>
        <w:jc w:val="both"/>
        <w:rPr>
          <w:sz w:val="22"/>
        </w:rPr>
      </w:pPr>
      <w:r>
        <w:rPr>
          <w:sz w:val="22"/>
        </w:rPr>
        <w:t>Employees must not engage in activities which conflict with the business interests of &lt;Company&gt; or impede their job performance at &lt;Company&gt;.</w:t>
      </w:r>
    </w:p>
    <w:p w:rsidR="001A0523" w:rsidRDefault="001A0523">
      <w:pPr>
        <w:jc w:val="both"/>
        <w:rPr>
          <w:sz w:val="22"/>
        </w:rPr>
      </w:pPr>
    </w:p>
    <w:p w:rsidR="001A0523" w:rsidRDefault="001A0523">
      <w:pPr>
        <w:jc w:val="both"/>
        <w:rPr>
          <w:sz w:val="22"/>
        </w:rPr>
      </w:pPr>
      <w:r>
        <w:rPr>
          <w:sz w:val="22"/>
        </w:rPr>
        <w:lastRenderedPageBreak/>
        <w:t>Employees are hired and continue in &lt;Company&gt;’s employ with the understanding that &lt;Company&gt; is their primary employer and that other employment or commercial involvement, which is in conflict with the business interest of &lt;Company&gt;, is strictly prohibited.</w:t>
      </w:r>
    </w:p>
    <w:p w:rsidR="001A0523" w:rsidRDefault="001A0523">
      <w:pPr>
        <w:jc w:val="both"/>
        <w:rPr>
          <w:sz w:val="22"/>
        </w:rPr>
      </w:pPr>
    </w:p>
    <w:p w:rsidR="001A0523" w:rsidRDefault="001A0523">
      <w:pPr>
        <w:jc w:val="both"/>
        <w:rPr>
          <w:sz w:val="22"/>
        </w:rPr>
      </w:pPr>
      <w:r>
        <w:rPr>
          <w:sz w:val="22"/>
        </w:rPr>
        <w:t>In addition, no employee may accept any gift(s) with a total value of more than $50.00 from any competitor, customer, supplier, affiliate, or other entity with which &lt;Company&gt; does business.</w:t>
      </w:r>
    </w:p>
    <w:p w:rsidR="001A0523" w:rsidRDefault="001A0523">
      <w:pPr>
        <w:jc w:val="both"/>
        <w:rPr>
          <w:sz w:val="22"/>
        </w:rPr>
      </w:pPr>
    </w:p>
    <w:p w:rsidR="001A0523" w:rsidRDefault="001A0523">
      <w:pPr>
        <w:jc w:val="both"/>
        <w:rPr>
          <w:sz w:val="22"/>
        </w:rPr>
      </w:pPr>
      <w:r>
        <w:rPr>
          <w:sz w:val="22"/>
        </w:rPr>
        <w:t>If an employee has any question(s) about the application of this policy, he/she should contact the Administration Department.</w:t>
      </w:r>
    </w:p>
    <w:p w:rsidR="001A0523" w:rsidRDefault="001A0523">
      <w:pPr>
        <w:jc w:val="both"/>
        <w:rPr>
          <w:sz w:val="22"/>
        </w:rPr>
      </w:pPr>
    </w:p>
    <w:p w:rsidR="001A0523" w:rsidRDefault="001A0523">
      <w:pPr>
        <w:pStyle w:val="Heading1"/>
      </w:pPr>
      <w:r>
        <w:t>CONFIDENTIAL NATURE OF WORK</w:t>
      </w:r>
    </w:p>
    <w:p w:rsidR="001A0523" w:rsidRDefault="001A0523">
      <w:pPr>
        <w:jc w:val="both"/>
        <w:rPr>
          <w:sz w:val="22"/>
        </w:rPr>
      </w:pPr>
    </w:p>
    <w:p w:rsidR="001A0523" w:rsidRDefault="001A0523">
      <w:pPr>
        <w:jc w:val="both"/>
        <w:rPr>
          <w:sz w:val="22"/>
        </w:rPr>
      </w:pPr>
      <w:r>
        <w:rPr>
          <w:sz w:val="22"/>
        </w:rPr>
        <w:t>All &lt;Company&gt; records and information relating to &lt;Company&gt; or its customers are confidential, and employees must, therefore, treat all matters accordingly. No &lt;Company&gt; or &lt;Company&gt;-related information, including without limitation, documents, files, records, computer files, or similar material (except in the ordinary course of performing duties on behalf of &lt;Company&gt;) may be removed from &lt;Company&gt;’s premises without permission from &lt;Company&gt;. Additionally, the contents of &lt;Company&gt;’s records or information otherwise obtained in regard to business may not be disclosed to anyone, except as required for &lt;Company&gt;’s business purposes.  Employees will be subject to appropriate disciplinary action, up to and including dismissal, for revealing information of a confidential nature.</w:t>
      </w:r>
    </w:p>
    <w:p w:rsidR="001A0523" w:rsidRDefault="001A0523">
      <w:pPr>
        <w:jc w:val="both"/>
        <w:rPr>
          <w:sz w:val="22"/>
        </w:rPr>
      </w:pPr>
    </w:p>
    <w:p w:rsidR="001A0523" w:rsidRDefault="001A0523">
      <w:pPr>
        <w:pStyle w:val="Heading1"/>
        <w:rPr>
          <w:rFonts w:ascii="Times New Roman" w:hAnsi="Times New Roman"/>
          <w:sz w:val="22"/>
        </w:rPr>
      </w:pPr>
      <w:r>
        <w:t>PERFORMANCE REVIEW PROGRAM</w:t>
      </w:r>
    </w:p>
    <w:p w:rsidR="001A0523" w:rsidRDefault="001A0523">
      <w:pPr>
        <w:jc w:val="both"/>
        <w:rPr>
          <w:sz w:val="22"/>
        </w:rPr>
      </w:pPr>
    </w:p>
    <w:p w:rsidR="001A0523" w:rsidRDefault="001A0523">
      <w:pPr>
        <w:jc w:val="both"/>
        <w:rPr>
          <w:sz w:val="22"/>
        </w:rPr>
      </w:pPr>
      <w:r>
        <w:rPr>
          <w:sz w:val="22"/>
        </w:rPr>
        <w:t>In order to attract and retain a highly qualified and competent work force, &lt;Company&gt; has instituted a performance review program. Through this program employees will receive constructive work reviews, on a periodic basis, designed to address performance and skill, developmental needs, and interests.  Upon an employee’s anniversary date and/or one (1) year from the last salary increase, an employee becomes eligible for consideration of a salary review.</w:t>
      </w:r>
    </w:p>
    <w:p w:rsidR="001A0523" w:rsidRDefault="001A0523">
      <w:pPr>
        <w:jc w:val="both"/>
        <w:rPr>
          <w:sz w:val="22"/>
        </w:rPr>
      </w:pPr>
    </w:p>
    <w:p w:rsidR="001A0523" w:rsidRDefault="001A0523">
      <w:pPr>
        <w:pStyle w:val="Heading1"/>
      </w:pPr>
      <w:r>
        <w:t>PROOF OF U. S. CITIZENSHIP AND/OR RIGHT TO WORK</w:t>
      </w:r>
    </w:p>
    <w:p w:rsidR="001A0523" w:rsidRDefault="001A0523">
      <w:pPr>
        <w:jc w:val="both"/>
        <w:rPr>
          <w:sz w:val="22"/>
        </w:rPr>
      </w:pPr>
    </w:p>
    <w:p w:rsidR="001A0523" w:rsidRDefault="001A0523">
      <w:pPr>
        <w:jc w:val="both"/>
        <w:rPr>
          <w:sz w:val="22"/>
        </w:rPr>
      </w:pPr>
      <w:r>
        <w:rPr>
          <w:sz w:val="22"/>
        </w:rPr>
        <w:t>Federal regulations require that before becoming employed, all applicants must complete and sign Federal Form I-9, Employment Eligibility Verification Form. All applicants who are hired must present documents of identity and eligibility to work in the United States.</w:t>
      </w:r>
    </w:p>
    <w:p w:rsidR="001A0523" w:rsidRDefault="001A0523">
      <w:pPr>
        <w:jc w:val="both"/>
        <w:rPr>
          <w:sz w:val="22"/>
        </w:rPr>
      </w:pPr>
    </w:p>
    <w:p w:rsidR="001A0523" w:rsidRDefault="001A0523">
      <w:pPr>
        <w:pStyle w:val="Heading1"/>
      </w:pPr>
      <w:r>
        <w:t>INITIAL EMPLOYMENT PERIOD</w:t>
      </w:r>
    </w:p>
    <w:p w:rsidR="001A0523" w:rsidRDefault="001A0523">
      <w:pPr>
        <w:jc w:val="both"/>
        <w:rPr>
          <w:sz w:val="22"/>
        </w:rPr>
      </w:pPr>
    </w:p>
    <w:p w:rsidR="001A0523" w:rsidRDefault="001A0523">
      <w:pPr>
        <w:jc w:val="both"/>
        <w:rPr>
          <w:sz w:val="22"/>
        </w:rPr>
      </w:pPr>
      <w:r>
        <w:rPr>
          <w:sz w:val="22"/>
        </w:rPr>
        <w:t xml:space="preserve">Every new employee goes through an initial period of adjustment in order to learn about the Company and about his/her job. During this time the employee will have an opportunity to find out if he/she is suited to, and likes, his/her new position.  </w:t>
      </w:r>
    </w:p>
    <w:p w:rsidR="001A0523" w:rsidRDefault="001A0523">
      <w:pPr>
        <w:jc w:val="both"/>
        <w:rPr>
          <w:sz w:val="22"/>
        </w:rPr>
      </w:pPr>
    </w:p>
    <w:p w:rsidR="001A0523" w:rsidRDefault="001A0523">
      <w:pPr>
        <w:jc w:val="both"/>
        <w:rPr>
          <w:sz w:val="22"/>
        </w:rPr>
      </w:pPr>
      <w:r>
        <w:rPr>
          <w:sz w:val="22"/>
        </w:rPr>
        <w:t xml:space="preserve">Additionally, the initial employment period gives the employee’s manager a reasonable period of time to evaluate his/her performance. The initial employment period is three (3) months. At the end of the initial employment period, the employee and his/her manager may discuss his/her </w:t>
      </w:r>
      <w:r>
        <w:rPr>
          <w:sz w:val="22"/>
        </w:rPr>
        <w:lastRenderedPageBreak/>
        <w:t>performance. Provided his/her job performance is "satisfactory" at the end of the initial employment period, he/she will continue in our employment and will then be eligible for benefits.</w:t>
      </w:r>
    </w:p>
    <w:p w:rsidR="001A0523" w:rsidRDefault="001A0523">
      <w:pPr>
        <w:jc w:val="both"/>
        <w:rPr>
          <w:sz w:val="22"/>
        </w:rPr>
      </w:pPr>
    </w:p>
    <w:p w:rsidR="001A0523" w:rsidRDefault="001A0523">
      <w:pPr>
        <w:pStyle w:val="Heading1"/>
      </w:pPr>
      <w:r>
        <w:t>EMPLOYEE CATEGORIES</w:t>
      </w:r>
    </w:p>
    <w:p w:rsidR="001A0523" w:rsidRDefault="001A0523">
      <w:pPr>
        <w:jc w:val="both"/>
        <w:rPr>
          <w:sz w:val="22"/>
        </w:rPr>
      </w:pPr>
    </w:p>
    <w:p w:rsidR="001A0523" w:rsidRDefault="001A0523">
      <w:pPr>
        <w:jc w:val="both"/>
        <w:rPr>
          <w:sz w:val="22"/>
        </w:rPr>
      </w:pPr>
      <w:r>
        <w:rPr>
          <w:b/>
          <w:i/>
          <w:sz w:val="22"/>
        </w:rPr>
        <w:t>POLICY</w:t>
      </w:r>
      <w:r>
        <w:rPr>
          <w:sz w:val="22"/>
        </w:rPr>
        <w:t>:  Based on the conditions of employment, employees of &lt;Company&gt; fall into the following categories.</w:t>
      </w:r>
    </w:p>
    <w:p w:rsidR="001A0523" w:rsidRDefault="001A0523">
      <w:pPr>
        <w:jc w:val="both"/>
        <w:rPr>
          <w:sz w:val="22"/>
        </w:rPr>
      </w:pPr>
    </w:p>
    <w:p w:rsidR="001A0523" w:rsidRDefault="001A0523">
      <w:pPr>
        <w:jc w:val="both"/>
        <w:rPr>
          <w:sz w:val="22"/>
        </w:rPr>
      </w:pPr>
      <w:r>
        <w:rPr>
          <w:sz w:val="22"/>
        </w:rPr>
        <w:t xml:space="preserve">• Full Time </w:t>
      </w:r>
    </w:p>
    <w:p w:rsidR="001A0523" w:rsidRDefault="001A0523">
      <w:pPr>
        <w:jc w:val="both"/>
        <w:rPr>
          <w:sz w:val="22"/>
        </w:rPr>
      </w:pPr>
      <w:r>
        <w:rPr>
          <w:sz w:val="22"/>
        </w:rPr>
        <w:t xml:space="preserve">• Part Time </w:t>
      </w:r>
    </w:p>
    <w:p w:rsidR="001A0523" w:rsidRDefault="001A0523">
      <w:pPr>
        <w:jc w:val="both"/>
        <w:rPr>
          <w:sz w:val="22"/>
        </w:rPr>
      </w:pPr>
      <w:r>
        <w:rPr>
          <w:sz w:val="22"/>
        </w:rPr>
        <w:t xml:space="preserve">• Exempt </w:t>
      </w:r>
    </w:p>
    <w:p w:rsidR="001A0523" w:rsidRDefault="001A0523">
      <w:pPr>
        <w:jc w:val="both"/>
        <w:rPr>
          <w:sz w:val="22"/>
        </w:rPr>
      </w:pPr>
      <w:r>
        <w:rPr>
          <w:sz w:val="22"/>
        </w:rPr>
        <w:t xml:space="preserve">• Non-Exempt </w:t>
      </w:r>
    </w:p>
    <w:p w:rsidR="001A0523" w:rsidRDefault="001A0523">
      <w:pPr>
        <w:jc w:val="both"/>
        <w:rPr>
          <w:sz w:val="22"/>
        </w:rPr>
      </w:pPr>
      <w:r>
        <w:rPr>
          <w:sz w:val="22"/>
        </w:rPr>
        <w:t>• Temporary Employees</w:t>
      </w:r>
    </w:p>
    <w:p w:rsidR="001A0523" w:rsidRDefault="001A0523">
      <w:pPr>
        <w:jc w:val="both"/>
        <w:rPr>
          <w:sz w:val="22"/>
        </w:rPr>
      </w:pPr>
    </w:p>
    <w:p w:rsidR="001A0523" w:rsidRDefault="001A0523">
      <w:pPr>
        <w:jc w:val="both"/>
        <w:rPr>
          <w:sz w:val="22"/>
        </w:rPr>
      </w:pPr>
      <w:r>
        <w:rPr>
          <w:b/>
          <w:i/>
          <w:sz w:val="22"/>
        </w:rPr>
        <w:t>FULL-TIME</w:t>
      </w:r>
      <w:r>
        <w:rPr>
          <w:sz w:val="22"/>
        </w:rPr>
        <w:t>: An employee who works the standard working hours of the Company each week (for these purposes, eight (8) hours per day, five (5) days per week).</w:t>
      </w:r>
    </w:p>
    <w:p w:rsidR="001A0523" w:rsidRDefault="001A0523">
      <w:pPr>
        <w:jc w:val="both"/>
        <w:rPr>
          <w:sz w:val="22"/>
        </w:rPr>
      </w:pPr>
    </w:p>
    <w:p w:rsidR="001A0523" w:rsidRDefault="001A0523">
      <w:pPr>
        <w:jc w:val="both"/>
        <w:rPr>
          <w:iCs/>
          <w:sz w:val="22"/>
        </w:rPr>
      </w:pPr>
      <w:r>
        <w:rPr>
          <w:b/>
          <w:i/>
          <w:sz w:val="22"/>
        </w:rPr>
        <w:t>PART-TIME:</w:t>
      </w:r>
      <w:r>
        <w:rPr>
          <w:bCs/>
          <w:iCs/>
          <w:sz w:val="22"/>
        </w:rPr>
        <w:t xml:space="preserve">  An employee who works less than 2080 hours per year is considered a part-time employee.  A part-time employee receives benefits that are </w:t>
      </w:r>
      <w:r>
        <w:rPr>
          <w:sz w:val="22"/>
        </w:rPr>
        <w:t>adjusted to represent a ratio of the part-time employee’s scheduled hours to the normal 40-hour weekly schedule.  In rare instances, a part-time employee may receive benefits according to his/her terms of hire.</w:t>
      </w:r>
      <w:r>
        <w:rPr>
          <w:iCs/>
          <w:sz w:val="22"/>
        </w:rPr>
        <w:t xml:space="preserve">  </w:t>
      </w:r>
    </w:p>
    <w:p w:rsidR="001A0523" w:rsidRDefault="001A0523">
      <w:pPr>
        <w:jc w:val="both"/>
        <w:rPr>
          <w:bCs/>
          <w:iCs/>
          <w:sz w:val="22"/>
        </w:rPr>
      </w:pPr>
    </w:p>
    <w:p w:rsidR="001A0523" w:rsidRDefault="001A0523">
      <w:pPr>
        <w:jc w:val="both"/>
        <w:rPr>
          <w:sz w:val="22"/>
        </w:rPr>
      </w:pPr>
      <w:r>
        <w:rPr>
          <w:b/>
          <w:i/>
          <w:sz w:val="22"/>
        </w:rPr>
        <w:t>EXEMPT:</w:t>
      </w:r>
      <w:r>
        <w:rPr>
          <w:sz w:val="22"/>
        </w:rPr>
        <w:t xml:space="preserve"> Employees are classified as such if their job duties are exempt from the overtime provisions of the Federal and State Wage and Hour Laws. Exempt employees are not eligible for overtime pay. Their salaries are calculated on an annual basis.</w:t>
      </w:r>
    </w:p>
    <w:p w:rsidR="001A0523" w:rsidRDefault="001A0523">
      <w:pPr>
        <w:jc w:val="both"/>
        <w:rPr>
          <w:sz w:val="22"/>
        </w:rPr>
      </w:pPr>
    </w:p>
    <w:p w:rsidR="001A0523" w:rsidRDefault="001A0523">
      <w:pPr>
        <w:jc w:val="both"/>
        <w:rPr>
          <w:sz w:val="22"/>
        </w:rPr>
      </w:pPr>
      <w:r>
        <w:rPr>
          <w:b/>
          <w:i/>
          <w:sz w:val="22"/>
        </w:rPr>
        <w:t xml:space="preserve">NON-EXEMPT: </w:t>
      </w:r>
      <w:r>
        <w:rPr>
          <w:sz w:val="22"/>
        </w:rPr>
        <w:t>Employees receive overtime pay in accordance with our overtime policy. Their salaries are calculated on a weekly basis.</w:t>
      </w:r>
    </w:p>
    <w:p w:rsidR="001A0523" w:rsidRDefault="001A0523">
      <w:pPr>
        <w:jc w:val="both"/>
        <w:rPr>
          <w:sz w:val="22"/>
        </w:rPr>
      </w:pPr>
    </w:p>
    <w:p w:rsidR="001A0523" w:rsidRDefault="001A0523">
      <w:pPr>
        <w:jc w:val="both"/>
        <w:rPr>
          <w:sz w:val="22"/>
        </w:rPr>
      </w:pPr>
      <w:r>
        <w:rPr>
          <w:b/>
          <w:i/>
          <w:sz w:val="22"/>
        </w:rPr>
        <w:t xml:space="preserve">TEMPORARY EMPLOYEE: </w:t>
      </w:r>
      <w:r>
        <w:rPr>
          <w:sz w:val="22"/>
        </w:rPr>
        <w:t xml:space="preserve">A temporary employee is hired for a specified project or time frame. A temporary employee in a non-exempt position is paid by the hour while a temporary employee in an exempt position is paid and receives benefits according to the terms of hire for that individual. Temporary employees do not receive any additional compensation or benefits provided by the Company.  </w:t>
      </w:r>
    </w:p>
    <w:p w:rsidR="001A0523" w:rsidRDefault="001A0523">
      <w:pPr>
        <w:jc w:val="both"/>
        <w:rPr>
          <w:sz w:val="22"/>
        </w:rPr>
      </w:pPr>
    </w:p>
    <w:p w:rsidR="001A0523" w:rsidRDefault="001A0523">
      <w:pPr>
        <w:pStyle w:val="Heading1"/>
      </w:pPr>
      <w:r>
        <w:t>PART-TIME WORK POLICY</w:t>
      </w:r>
    </w:p>
    <w:p w:rsidR="001A0523" w:rsidRDefault="001A0523">
      <w:pPr>
        <w:pStyle w:val="BodyText"/>
        <w:rPr>
          <w:color w:val="auto"/>
        </w:rPr>
      </w:pPr>
      <w:r>
        <w:rPr>
          <w:color w:val="auto"/>
        </w:rPr>
        <w:t xml:space="preserve">Department managers in consultation with administration can consider requests by employees to work part-time.  Any employee who is scheduled to work less than 40 hours per week (less than 2080 hours per year) shall be considered part-time.  In making this decision, the manager must consider the necessity of time and efficient production of the work in his/her department.  </w:t>
      </w:r>
    </w:p>
    <w:p w:rsidR="001A0523" w:rsidRDefault="001A0523">
      <w:r>
        <w:t>Part-time schedules must meet the following requirements:</w:t>
      </w:r>
    </w:p>
    <w:p w:rsidR="001A0523" w:rsidRDefault="001A0523">
      <w:pPr>
        <w:ind w:firstLine="720"/>
      </w:pPr>
      <w:r>
        <w:sym w:font="Wingdings" w:char="F077"/>
      </w:r>
      <w:r>
        <w:t xml:space="preserve">    Operational requirements must be met;</w:t>
      </w:r>
    </w:p>
    <w:p w:rsidR="001A0523" w:rsidRDefault="001A0523">
      <w:pPr>
        <w:numPr>
          <w:ilvl w:val="0"/>
          <w:numId w:val="1"/>
        </w:numPr>
      </w:pPr>
      <w:r>
        <w:t>Service to the customer must be maintained or improved;</w:t>
      </w:r>
    </w:p>
    <w:p w:rsidR="001A0523" w:rsidRDefault="001A0523">
      <w:pPr>
        <w:numPr>
          <w:ilvl w:val="0"/>
          <w:numId w:val="1"/>
        </w:numPr>
      </w:pPr>
      <w:r>
        <w:t xml:space="preserve">Depending upon the individual employee’s normal full time work schedule, it is anticipated that the part-time schedule would fit within the normal work week; </w:t>
      </w:r>
    </w:p>
    <w:p w:rsidR="001A0523" w:rsidRDefault="001A0523">
      <w:pPr>
        <w:numPr>
          <w:ilvl w:val="0"/>
          <w:numId w:val="1"/>
        </w:numPr>
      </w:pPr>
      <w:r>
        <w:lastRenderedPageBreak/>
        <w:t>Part-time will not diminish the ability of &lt;Company&gt; to assign responsibility and accountability to individual employees for the provision of services and performance of their duties;</w:t>
      </w:r>
    </w:p>
    <w:p w:rsidR="001A0523" w:rsidRDefault="001A0523">
      <w:pPr>
        <w:numPr>
          <w:ilvl w:val="0"/>
          <w:numId w:val="1"/>
        </w:numPr>
      </w:pPr>
      <w:r>
        <w:t>In positions where part-time work is permitted, requests from employees must include a specific work schedule for approval, which the department manager must approve.  Managers will consider the work hours requested and the impact on the standards and workload of &lt;Company&gt;;</w:t>
      </w:r>
    </w:p>
    <w:p w:rsidR="001A0523" w:rsidRDefault="001A0523">
      <w:pPr>
        <w:numPr>
          <w:ilvl w:val="0"/>
          <w:numId w:val="1"/>
        </w:numPr>
      </w:pPr>
      <w:r>
        <w:t>Work in excess of the approved part-time schedule would fall under the normal overtime guidelines;</w:t>
      </w:r>
    </w:p>
    <w:p w:rsidR="001A0523" w:rsidRDefault="001A0523">
      <w:pPr>
        <w:numPr>
          <w:ilvl w:val="0"/>
          <w:numId w:val="1"/>
        </w:numPr>
      </w:pPr>
      <w:r>
        <w:t>Changes to the part-time schedule, including a subsequent request to return to full-time, are subject to review by your department manager and the Administration Department, and  require your department manager’s approval;</w:t>
      </w:r>
    </w:p>
    <w:p w:rsidR="001A0523" w:rsidRDefault="001A0523">
      <w:pPr>
        <w:numPr>
          <w:ilvl w:val="0"/>
          <w:numId w:val="1"/>
        </w:numPr>
      </w:pPr>
      <w:r>
        <w:t>Vacation pay, holiday pay, personal time, any employee bonus programs in effect and the employee’s portion of health insurance cost will be adjusted to represent a ratio of the part-time employee’s scheduled hours to the normal 40-hour weekly schedule;</w:t>
      </w:r>
    </w:p>
    <w:p w:rsidR="001A0523" w:rsidRDefault="001A0523">
      <w:pPr>
        <w:numPr>
          <w:ilvl w:val="0"/>
          <w:numId w:val="1"/>
        </w:numPr>
      </w:pPr>
      <w:r>
        <w:t xml:space="preserve">The minimum hours worked criteria for &lt;Company&gt;’s various insurance coverages as well as the 401(k) plan are set by the governing authorities. Each employee, before requesting a change from full-time to part-time, should contact the Administration Department for specific information; </w:t>
      </w:r>
    </w:p>
    <w:p w:rsidR="001A0523" w:rsidRDefault="001A0523">
      <w:pPr>
        <w:numPr>
          <w:ilvl w:val="0"/>
          <w:numId w:val="1"/>
        </w:numPr>
      </w:pPr>
      <w:r>
        <w:t>New part-time employees must complete the initial employment period (three months) in order to be eligible for these benefits and will be advised of how their hours worked impact their specific benefit coverage;</w:t>
      </w:r>
    </w:p>
    <w:p w:rsidR="001A0523" w:rsidRDefault="001A0523">
      <w:pPr>
        <w:numPr>
          <w:ilvl w:val="0"/>
          <w:numId w:val="1"/>
        </w:numPr>
        <w:rPr>
          <w:sz w:val="22"/>
        </w:rPr>
      </w:pPr>
      <w:r>
        <w:t xml:space="preserve">Employees must request a part-time schedule in writing. The schedule will be reviewed by your department manager and the Administration Department.  It cannot be assumed that all department managers will be able to approve part-time work within their departments.  The decision of the department manager in any work schedule adjustments is final.  </w:t>
      </w:r>
    </w:p>
    <w:p w:rsidR="001A0523" w:rsidRDefault="001A0523">
      <w:pPr>
        <w:pStyle w:val="Heading1"/>
      </w:pPr>
      <w:r>
        <w:t>ATTENDANCE, PUNCTUALITY AND DEPENDABILITY</w:t>
      </w:r>
    </w:p>
    <w:p w:rsidR="001A0523" w:rsidRDefault="001A0523">
      <w:pPr>
        <w:jc w:val="both"/>
        <w:rPr>
          <w:sz w:val="22"/>
        </w:rPr>
      </w:pPr>
    </w:p>
    <w:p w:rsidR="001A0523" w:rsidRDefault="001A0523">
      <w:pPr>
        <w:jc w:val="both"/>
        <w:rPr>
          <w:sz w:val="22"/>
        </w:rPr>
      </w:pPr>
      <w:r>
        <w:rPr>
          <w:sz w:val="22"/>
        </w:rPr>
        <w:t>Because &lt;Company&gt; and each department depend heavily upon its employees, it is important that employees attend work as scheduled. Dependability, attendance, punctuality, and a commitment to do the job right are essential at all times. As such, employees are expected at work on all scheduled workdays and during all scheduled work hours and to report to work on time. A careful record of absenteeism and lateness is kept by the employee’s supervisor and becomes part of the personnel record. Absenteeism and lateness lessen an employee’s chances for advancement and may result in dismissal.</w:t>
      </w:r>
    </w:p>
    <w:p w:rsidR="001A0523" w:rsidRDefault="001A0523">
      <w:pPr>
        <w:jc w:val="both"/>
        <w:rPr>
          <w:sz w:val="22"/>
        </w:rPr>
      </w:pPr>
    </w:p>
    <w:p w:rsidR="001A0523" w:rsidRDefault="001A0523">
      <w:pPr>
        <w:jc w:val="both"/>
        <w:rPr>
          <w:sz w:val="22"/>
        </w:rPr>
      </w:pPr>
      <w:r>
        <w:rPr>
          <w:sz w:val="22"/>
        </w:rPr>
        <w:t>&lt;Company&gt;’s standard work week is from 8:00 a.m. to 5:00 p.m. Monday through Friday, including a one-hour break for lunch.  It is expected that all &lt;Company&gt; employees work these standard hours.  Deviations from this standard will be reviewed by your department manager and the Administration Department, and must be approved by your department manager.  It is the responsibility of the department manager to periodically provide the schedules of all employees within their departments to the Administration Department and all managers.</w:t>
      </w:r>
    </w:p>
    <w:p w:rsidR="001A0523" w:rsidRDefault="001A0523">
      <w:pPr>
        <w:jc w:val="both"/>
        <w:rPr>
          <w:sz w:val="22"/>
        </w:rPr>
      </w:pPr>
    </w:p>
    <w:p w:rsidR="001A0523" w:rsidRDefault="001A0523">
      <w:pPr>
        <w:pStyle w:val="Heading1"/>
      </w:pPr>
      <w:r>
        <w:lastRenderedPageBreak/>
        <w:t>DRUG &amp; ALCOHOL ABUSE</w:t>
      </w:r>
    </w:p>
    <w:p w:rsidR="001A0523" w:rsidRDefault="001A0523">
      <w:pPr>
        <w:jc w:val="both"/>
        <w:rPr>
          <w:sz w:val="22"/>
        </w:rPr>
      </w:pPr>
    </w:p>
    <w:p w:rsidR="001A0523" w:rsidRDefault="001A0523">
      <w:pPr>
        <w:jc w:val="both"/>
        <w:rPr>
          <w:sz w:val="22"/>
        </w:rPr>
      </w:pPr>
      <w:r>
        <w:rPr>
          <w:sz w:val="22"/>
        </w:rPr>
        <w:t>Selling, purchasing, using, possessing, or being under the influence of any illegal drug, alcohol, or controlled substance while on Company premises is strictly prohibited. These activities constitute serious violations of Company rules, and employees in violation of the policy are subject to appropriate disciplinary action, up to and including dismissal.  Additionally, &lt;Company&gt; reserves the right to require an employee to undergo a medical evaluation under appropriate circumstances.</w:t>
      </w:r>
    </w:p>
    <w:p w:rsidR="001A0523" w:rsidRDefault="001A0523">
      <w:pPr>
        <w:pStyle w:val="Heading1"/>
      </w:pPr>
      <w:r>
        <w:t>APPEARANCE AND CONDUCT</w:t>
      </w:r>
    </w:p>
    <w:p w:rsidR="001A0523" w:rsidRDefault="001A0523">
      <w:pPr>
        <w:jc w:val="both"/>
        <w:rPr>
          <w:sz w:val="22"/>
        </w:rPr>
      </w:pPr>
    </w:p>
    <w:p w:rsidR="001A0523" w:rsidRDefault="001A0523">
      <w:pPr>
        <w:jc w:val="both"/>
        <w:rPr>
          <w:b/>
          <w:i/>
          <w:sz w:val="22"/>
        </w:rPr>
      </w:pPr>
      <w:r>
        <w:rPr>
          <w:b/>
          <w:i/>
          <w:sz w:val="22"/>
        </w:rPr>
        <w:t>PERSONAL APPEARANCE:</w:t>
      </w:r>
      <w:r>
        <w:rPr>
          <w:sz w:val="22"/>
        </w:rPr>
        <w:t xml:space="preserve"> &lt;Company&gt; expects employees to maintain a neat, well-groomed appearance at all times. Employees should avoid extremes in dress.</w:t>
      </w:r>
      <w:r>
        <w:rPr>
          <w:b/>
          <w:i/>
          <w:sz w:val="22"/>
        </w:rPr>
        <w:t xml:space="preserve"> </w:t>
      </w:r>
    </w:p>
    <w:p w:rsidR="001A0523" w:rsidRDefault="001A0523">
      <w:pPr>
        <w:jc w:val="both"/>
        <w:rPr>
          <w:sz w:val="22"/>
        </w:rPr>
      </w:pPr>
    </w:p>
    <w:p w:rsidR="001A0523" w:rsidRDefault="001A0523">
      <w:pPr>
        <w:jc w:val="both"/>
        <w:rPr>
          <w:sz w:val="22"/>
        </w:rPr>
      </w:pPr>
      <w:r>
        <w:rPr>
          <w:b/>
          <w:i/>
          <w:sz w:val="22"/>
        </w:rPr>
        <w:t>CONDUCT</w:t>
      </w:r>
      <w:r>
        <w:rPr>
          <w:sz w:val="22"/>
        </w:rPr>
        <w:t>: The Company requires order and discipline to succeed and to promote efficiency, productivity, and cooperation among its employees. The orderly and efficient operations of &lt;Company&gt; require that employees maintain proper standards of conduct at all times.</w:t>
      </w:r>
    </w:p>
    <w:p w:rsidR="001A0523" w:rsidRDefault="001A0523">
      <w:pPr>
        <w:jc w:val="both"/>
        <w:rPr>
          <w:sz w:val="22"/>
        </w:rPr>
      </w:pPr>
    </w:p>
    <w:p w:rsidR="001A0523" w:rsidRDefault="001A0523">
      <w:pPr>
        <w:jc w:val="both"/>
        <w:rPr>
          <w:sz w:val="22"/>
        </w:rPr>
      </w:pPr>
      <w:r>
        <w:rPr>
          <w:sz w:val="22"/>
        </w:rPr>
        <w:t xml:space="preserve">Employees who fail to maintain proper standards of conduct toward their work, their coworkers, or the Company’s customers, or who violate any of the Company’s policies, are subject to appropriate disciplinary, up to and including discharge.  </w:t>
      </w:r>
    </w:p>
    <w:p w:rsidR="001A0523" w:rsidRDefault="001A0523">
      <w:pPr>
        <w:jc w:val="both"/>
        <w:rPr>
          <w:sz w:val="22"/>
        </w:rPr>
      </w:pPr>
    </w:p>
    <w:p w:rsidR="001A0523" w:rsidRDefault="001A0523">
      <w:pPr>
        <w:jc w:val="both"/>
        <w:rPr>
          <w:sz w:val="22"/>
        </w:rPr>
      </w:pPr>
      <w:r>
        <w:rPr>
          <w:sz w:val="22"/>
        </w:rPr>
        <w:t>All instances of misconduct should be referred to the Administration Department immediately.</w:t>
      </w:r>
    </w:p>
    <w:p w:rsidR="001A0523" w:rsidRDefault="001A0523">
      <w:pPr>
        <w:jc w:val="both"/>
        <w:rPr>
          <w:sz w:val="22"/>
        </w:rPr>
      </w:pPr>
    </w:p>
    <w:p w:rsidR="001A0523" w:rsidRDefault="001A0523">
      <w:pPr>
        <w:pStyle w:val="Heading1"/>
      </w:pPr>
      <w:r>
        <w:t>PAYMENT OF SALARY</w:t>
      </w:r>
    </w:p>
    <w:p w:rsidR="001A0523" w:rsidRDefault="001A0523">
      <w:pPr>
        <w:jc w:val="both"/>
        <w:rPr>
          <w:sz w:val="22"/>
        </w:rPr>
      </w:pPr>
    </w:p>
    <w:p w:rsidR="001A0523" w:rsidRDefault="001A0523">
      <w:pPr>
        <w:jc w:val="both"/>
        <w:rPr>
          <w:sz w:val="22"/>
        </w:rPr>
      </w:pPr>
      <w:r>
        <w:rPr>
          <w:sz w:val="22"/>
        </w:rPr>
        <w:t>Salary payment is made semi-monthly for base salary due up to the previous pay date. Paydays are on the 15th and last day of the month. If the pay date falls on a Company-recognized holiday or a Saturday or Sunday, the paychecks will be distributed the day prior. &lt;Company&gt;’s work week begins on Sunday and ends on Saturday.</w:t>
      </w:r>
    </w:p>
    <w:p w:rsidR="001A0523" w:rsidRDefault="001A0523">
      <w:pPr>
        <w:jc w:val="both"/>
        <w:rPr>
          <w:sz w:val="22"/>
        </w:rPr>
      </w:pPr>
    </w:p>
    <w:p w:rsidR="001A0523" w:rsidRDefault="001A0523">
      <w:pPr>
        <w:jc w:val="both"/>
        <w:rPr>
          <w:sz w:val="22"/>
        </w:rPr>
      </w:pPr>
      <w:r>
        <w:rPr>
          <w:sz w:val="22"/>
        </w:rPr>
        <w:t>Under no circumstances will the Company release any paychecks prior to the scheduled pay date. It is the Company’s policy that employee paychecks will only be given personally to that employee. All other arrangements for mailing or pick-up must be made in advance with the Administration Department.</w:t>
      </w:r>
    </w:p>
    <w:p w:rsidR="001A0523" w:rsidRDefault="001A0523">
      <w:pPr>
        <w:jc w:val="both"/>
        <w:rPr>
          <w:sz w:val="22"/>
        </w:rPr>
      </w:pPr>
    </w:p>
    <w:p w:rsidR="001A0523" w:rsidRDefault="001A0523">
      <w:pPr>
        <w:pStyle w:val="Heading1"/>
      </w:pPr>
      <w:r>
        <w:t>OVERTIME PAY</w:t>
      </w:r>
    </w:p>
    <w:p w:rsidR="001A0523" w:rsidRDefault="001A0523">
      <w:pPr>
        <w:jc w:val="both"/>
        <w:rPr>
          <w:sz w:val="22"/>
        </w:rPr>
      </w:pPr>
    </w:p>
    <w:p w:rsidR="001A0523" w:rsidRDefault="001A0523">
      <w:pPr>
        <w:jc w:val="both"/>
        <w:rPr>
          <w:sz w:val="22"/>
        </w:rPr>
      </w:pPr>
      <w:r>
        <w:rPr>
          <w:sz w:val="22"/>
        </w:rPr>
        <w:t>Depending on Departmental work needs, employees will be expected to work overtime when requested to do so. Overtime pay for non-exempt employees requires pre-approval by the department manager.  Overtime is paid in accordance with state and federal regulations.</w:t>
      </w:r>
    </w:p>
    <w:p w:rsidR="001A0523" w:rsidRDefault="001A0523">
      <w:pPr>
        <w:jc w:val="both"/>
        <w:rPr>
          <w:sz w:val="22"/>
        </w:rPr>
      </w:pPr>
    </w:p>
    <w:p w:rsidR="001A0523" w:rsidRDefault="001A0523">
      <w:pPr>
        <w:jc w:val="both"/>
        <w:rPr>
          <w:sz w:val="22"/>
        </w:rPr>
      </w:pPr>
      <w:r>
        <w:rPr>
          <w:sz w:val="22"/>
        </w:rPr>
        <w:t xml:space="preserve">•  &lt;Company&gt; hours are generally 8 a.m. to 5 p.m., Monday through Friday, with a one (1) hour lunch period each day. </w:t>
      </w:r>
    </w:p>
    <w:p w:rsidR="001A0523" w:rsidRDefault="001A0523">
      <w:pPr>
        <w:rPr>
          <w:sz w:val="22"/>
        </w:rPr>
      </w:pPr>
      <w:r>
        <w:rPr>
          <w:sz w:val="22"/>
        </w:rPr>
        <w:t>•  Employees are responsible for calculating their own hours on a daily basis.</w:t>
      </w:r>
    </w:p>
    <w:p w:rsidR="001A0523" w:rsidRDefault="001A0523">
      <w:pPr>
        <w:rPr>
          <w:sz w:val="22"/>
        </w:rPr>
      </w:pPr>
    </w:p>
    <w:p w:rsidR="001A0523" w:rsidRDefault="001A0523">
      <w:pPr>
        <w:rPr>
          <w:sz w:val="22"/>
        </w:rPr>
      </w:pPr>
      <w:r>
        <w:rPr>
          <w:sz w:val="22"/>
        </w:rPr>
        <w:lastRenderedPageBreak/>
        <w:t xml:space="preserve">The employee’s manager must sign time cards at the end of each pay period to authorize payment of his/her regular or pre-approved overtime hours worked.  </w:t>
      </w:r>
    </w:p>
    <w:p w:rsidR="001A0523" w:rsidRDefault="001A0523">
      <w:pPr>
        <w:rPr>
          <w:sz w:val="22"/>
        </w:rPr>
      </w:pPr>
    </w:p>
    <w:p w:rsidR="001A0523" w:rsidRDefault="001A0523">
      <w:pPr>
        <w:pStyle w:val="Heading1"/>
      </w:pPr>
      <w:r>
        <w:t>TIME RECORDS</w:t>
      </w:r>
    </w:p>
    <w:p w:rsidR="001A0523" w:rsidRDefault="001A0523">
      <w:pPr>
        <w:jc w:val="both"/>
        <w:rPr>
          <w:sz w:val="22"/>
        </w:rPr>
      </w:pPr>
    </w:p>
    <w:p w:rsidR="001A0523" w:rsidRDefault="001A0523">
      <w:pPr>
        <w:jc w:val="both"/>
        <w:rPr>
          <w:sz w:val="22"/>
        </w:rPr>
      </w:pPr>
      <w:r>
        <w:rPr>
          <w:sz w:val="22"/>
        </w:rPr>
        <w:t>The attendance and projects of each employee are recorded daily by the employee on his/her time card as well as by each department and are submitted to the Administration Department. Our attendance records are Company records, and care must be exercised in recording the hours worked for each project, overtime hours, and absences.</w:t>
      </w:r>
    </w:p>
    <w:p w:rsidR="001A0523" w:rsidRDefault="001A0523"/>
    <w:p w:rsidR="001A0523" w:rsidRDefault="001A0523">
      <w:pPr>
        <w:pStyle w:val="Heading1"/>
      </w:pPr>
      <w:r>
        <w:t>NON-EXEMPT WEEKLY ATTENDANCE REGISTER</w:t>
      </w:r>
    </w:p>
    <w:p w:rsidR="001A0523" w:rsidRDefault="001A0523">
      <w:pPr>
        <w:jc w:val="both"/>
        <w:rPr>
          <w:sz w:val="22"/>
        </w:rPr>
      </w:pPr>
      <w:r>
        <w:t xml:space="preserve">Each non-exempt employee must record the time he/she arrived/departed each day on his/her time </w:t>
      </w:r>
      <w:r>
        <w:rPr>
          <w:sz w:val="22"/>
        </w:rPr>
        <w:t xml:space="preserve">record.  Each employee is responsible only for his/her own record keeping. </w:t>
      </w:r>
    </w:p>
    <w:p w:rsidR="001A0523" w:rsidRDefault="001A0523">
      <w:pPr>
        <w:jc w:val="both"/>
        <w:rPr>
          <w:sz w:val="22"/>
        </w:rPr>
      </w:pPr>
      <w:r>
        <w:rPr>
          <w:sz w:val="22"/>
        </w:rPr>
        <w:t>•  Lunchtime is one (1) hour unless otherwise indicated on the time register (subject to your manager/team leader’s approval).</w:t>
      </w:r>
    </w:p>
    <w:p w:rsidR="001A0523" w:rsidRDefault="001A0523"/>
    <w:p w:rsidR="001A0523" w:rsidRDefault="001A0523">
      <w:pPr>
        <w:pStyle w:val="Heading1"/>
      </w:pPr>
      <w:r>
        <w:t>EXEMPT WEEKLY ATTENDANCE REGISTER</w:t>
      </w:r>
    </w:p>
    <w:p w:rsidR="001A0523" w:rsidRDefault="001A0523">
      <w:pPr>
        <w:jc w:val="both"/>
        <w:rPr>
          <w:sz w:val="22"/>
        </w:rPr>
      </w:pPr>
    </w:p>
    <w:p w:rsidR="001A0523" w:rsidRDefault="001A0523">
      <w:pPr>
        <w:jc w:val="both"/>
        <w:rPr>
          <w:sz w:val="22"/>
        </w:rPr>
      </w:pPr>
      <w:r>
        <w:rPr>
          <w:sz w:val="22"/>
        </w:rPr>
        <w:t xml:space="preserve">•  Exempt employees are not required to sign in or out; however, business trips, vacation, and personal days must be recorded on time cards by the employee and submitted to the manager/supervisor for approval. </w:t>
      </w:r>
    </w:p>
    <w:p w:rsidR="001A0523" w:rsidRDefault="001A0523">
      <w:pPr>
        <w:jc w:val="both"/>
      </w:pPr>
    </w:p>
    <w:p w:rsidR="001A0523" w:rsidRDefault="001A0523">
      <w:pPr>
        <w:pStyle w:val="Heading1"/>
      </w:pPr>
      <w:r>
        <w:t>PERSONNEL RECORDS</w:t>
      </w:r>
    </w:p>
    <w:p w:rsidR="001A0523" w:rsidRDefault="001A0523">
      <w:pPr>
        <w:jc w:val="both"/>
        <w:rPr>
          <w:sz w:val="22"/>
        </w:rPr>
      </w:pPr>
    </w:p>
    <w:p w:rsidR="001A0523" w:rsidRDefault="001A0523">
      <w:pPr>
        <w:jc w:val="both"/>
        <w:rPr>
          <w:sz w:val="22"/>
        </w:rPr>
      </w:pPr>
      <w:r>
        <w:rPr>
          <w:sz w:val="22"/>
        </w:rPr>
        <w:t>To keep necessary Company records up to date, it is extremely important that you notify the Administration Department of any changes in:</w:t>
      </w:r>
    </w:p>
    <w:p w:rsidR="001A0523" w:rsidRDefault="001A0523">
      <w:pPr>
        <w:jc w:val="both"/>
        <w:rPr>
          <w:sz w:val="22"/>
        </w:rPr>
      </w:pPr>
    </w:p>
    <w:p w:rsidR="001A0523" w:rsidRDefault="001A0523">
      <w:pPr>
        <w:jc w:val="both"/>
        <w:rPr>
          <w:sz w:val="22"/>
        </w:rPr>
      </w:pPr>
      <w:r>
        <w:rPr>
          <w:sz w:val="22"/>
        </w:rPr>
        <w:t xml:space="preserve">•  Name and/or marital status </w:t>
      </w:r>
    </w:p>
    <w:p w:rsidR="001A0523" w:rsidRDefault="001A0523">
      <w:pPr>
        <w:jc w:val="both"/>
        <w:rPr>
          <w:sz w:val="22"/>
        </w:rPr>
      </w:pPr>
      <w:r>
        <w:rPr>
          <w:sz w:val="22"/>
        </w:rPr>
        <w:t>•  Address and/or telephone number</w:t>
      </w:r>
    </w:p>
    <w:p w:rsidR="001A0523" w:rsidRDefault="001A0523">
      <w:pPr>
        <w:jc w:val="both"/>
        <w:rPr>
          <w:sz w:val="22"/>
        </w:rPr>
      </w:pPr>
      <w:r>
        <w:rPr>
          <w:sz w:val="22"/>
        </w:rPr>
        <w:t xml:space="preserve">•  W-4 deductions </w:t>
      </w:r>
    </w:p>
    <w:p w:rsidR="001A0523" w:rsidRDefault="001A0523">
      <w:pPr>
        <w:jc w:val="both"/>
        <w:rPr>
          <w:sz w:val="22"/>
        </w:rPr>
      </w:pPr>
      <w:r>
        <w:rPr>
          <w:sz w:val="22"/>
        </w:rPr>
        <w:t>•  Emergency contact</w:t>
      </w:r>
    </w:p>
    <w:p w:rsidR="001A0523" w:rsidRDefault="001A0523">
      <w:pPr>
        <w:jc w:val="both"/>
        <w:rPr>
          <w:sz w:val="22"/>
        </w:rPr>
      </w:pPr>
    </w:p>
    <w:p w:rsidR="001A0523" w:rsidRDefault="001A0523">
      <w:pPr>
        <w:pStyle w:val="Heading1"/>
      </w:pPr>
      <w:r>
        <w:t xml:space="preserve">VACATION </w:t>
      </w:r>
    </w:p>
    <w:p w:rsidR="001A0523" w:rsidRDefault="001A0523">
      <w:pPr>
        <w:jc w:val="both"/>
        <w:rPr>
          <w:sz w:val="22"/>
        </w:rPr>
      </w:pPr>
    </w:p>
    <w:p w:rsidR="001A0523" w:rsidRDefault="001A0523">
      <w:pPr>
        <w:jc w:val="both"/>
      </w:pPr>
      <w:r>
        <w:rPr>
          <w:sz w:val="22"/>
        </w:rPr>
        <w:t xml:space="preserve">Time away from work to relax and pursue special interests is important to everyone. All full-time employees are eligible for paid vacation.  Vacation for part-time employees will be </w:t>
      </w:r>
      <w:r>
        <w:t xml:space="preserve">adjusted to represent a ratio of the part-time employee’s scheduled hours to the normal 40-hour weekly schedule.  Employees are not eligible during their initial employment period (i.e. first ninety (90) days). </w:t>
      </w:r>
    </w:p>
    <w:p w:rsidR="001A0523" w:rsidRDefault="001A0523">
      <w:pPr>
        <w:jc w:val="both"/>
      </w:pPr>
    </w:p>
    <w:p w:rsidR="001A0523" w:rsidRDefault="001A0523">
      <w:pPr>
        <w:pStyle w:val="BodyText"/>
        <w:rPr>
          <w:b/>
          <w:bCs/>
          <w:color w:val="auto"/>
          <w:sz w:val="22"/>
        </w:rPr>
      </w:pPr>
      <w:r>
        <w:rPr>
          <w:b/>
          <w:bCs/>
          <w:color w:val="auto"/>
        </w:rPr>
        <w:t>Amount Of Vacation</w:t>
      </w:r>
    </w:p>
    <w:p w:rsidR="001A0523" w:rsidRDefault="001A0523">
      <w:pPr>
        <w:pStyle w:val="BodyText"/>
        <w:rPr>
          <w:b/>
          <w:bCs/>
          <w:color w:val="auto"/>
          <w:sz w:val="22"/>
        </w:rPr>
      </w:pPr>
    </w:p>
    <w:p w:rsidR="001A0523" w:rsidRDefault="001A0523">
      <w:pPr>
        <w:pStyle w:val="BodyText"/>
        <w:rPr>
          <w:color w:val="auto"/>
          <w:sz w:val="22"/>
        </w:rPr>
      </w:pPr>
      <w:r>
        <w:rPr>
          <w:color w:val="auto"/>
          <w:sz w:val="22"/>
        </w:rPr>
        <w:lastRenderedPageBreak/>
        <w:t xml:space="preserve">Full and part-time employees are eligible to accrue vacation for each calendar month of service from their date of hire. Both full and part-time employees earn accrued vacation hours based on their length of employment.  The accrual rates are as follows:  </w:t>
      </w:r>
    </w:p>
    <w:p w:rsidR="001A0523" w:rsidRDefault="001A0523">
      <w:pPr>
        <w:pStyle w:val="BodyText"/>
        <w:rPr>
          <w:color w:val="auto"/>
          <w:sz w:val="22"/>
        </w:rPr>
      </w:pPr>
    </w:p>
    <w:p w:rsidR="001A0523" w:rsidRDefault="001A0523">
      <w:pPr>
        <w:pStyle w:val="BodyText"/>
        <w:rPr>
          <w:color w:val="auto"/>
          <w:sz w:val="22"/>
        </w:rPr>
      </w:pPr>
      <w:r>
        <w:rPr>
          <w:color w:val="auto"/>
          <w:sz w:val="22"/>
        </w:rPr>
        <w:t xml:space="preserve">Full-time employees </w:t>
      </w:r>
    </w:p>
    <w:p w:rsidR="001A0523" w:rsidRDefault="001A0523">
      <w:pPr>
        <w:pStyle w:val="BodyText"/>
        <w:rPr>
          <w:color w:val="auto"/>
          <w:sz w:val="22"/>
        </w:rPr>
      </w:pPr>
    </w:p>
    <w:tbl>
      <w:tblPr>
        <w:tblW w:w="0" w:type="auto"/>
        <w:tblLayout w:type="fixed"/>
        <w:tblLook w:val="0000"/>
      </w:tblPr>
      <w:tblGrid>
        <w:gridCol w:w="3192"/>
        <w:gridCol w:w="3192"/>
        <w:gridCol w:w="3192"/>
      </w:tblGrid>
      <w:tr w:rsidR="001A0523">
        <w:tblPrEx>
          <w:tblCellMar>
            <w:top w:w="0" w:type="dxa"/>
            <w:bottom w:w="0" w:type="dxa"/>
          </w:tblCellMar>
        </w:tblPrEx>
        <w:tc>
          <w:tcPr>
            <w:tcW w:w="3192" w:type="dxa"/>
          </w:tcPr>
          <w:p w:rsidR="001A0523" w:rsidRDefault="001A0523">
            <w:pPr>
              <w:pStyle w:val="BodyText"/>
              <w:rPr>
                <w:color w:val="auto"/>
                <w:sz w:val="22"/>
              </w:rPr>
            </w:pPr>
            <w:r>
              <w:rPr>
                <w:color w:val="auto"/>
                <w:sz w:val="22"/>
              </w:rPr>
              <w:t>Years of Employment</w:t>
            </w:r>
          </w:p>
        </w:tc>
        <w:tc>
          <w:tcPr>
            <w:tcW w:w="3192" w:type="dxa"/>
          </w:tcPr>
          <w:p w:rsidR="001A0523" w:rsidRDefault="001A0523">
            <w:pPr>
              <w:pStyle w:val="BodyText"/>
              <w:rPr>
                <w:color w:val="auto"/>
                <w:sz w:val="22"/>
              </w:rPr>
            </w:pPr>
            <w:r>
              <w:rPr>
                <w:color w:val="auto"/>
                <w:sz w:val="22"/>
              </w:rPr>
              <w:t>Accrual per Pay Period (hours)</w:t>
            </w:r>
          </w:p>
        </w:tc>
        <w:tc>
          <w:tcPr>
            <w:tcW w:w="3192" w:type="dxa"/>
          </w:tcPr>
          <w:p w:rsidR="001A0523" w:rsidRDefault="001A0523">
            <w:pPr>
              <w:pStyle w:val="BodyText"/>
              <w:rPr>
                <w:color w:val="auto"/>
                <w:sz w:val="22"/>
              </w:rPr>
            </w:pPr>
            <w:r>
              <w:rPr>
                <w:color w:val="auto"/>
                <w:sz w:val="22"/>
              </w:rPr>
              <w:t>Total Accrual per Year (days)</w:t>
            </w:r>
          </w:p>
        </w:tc>
      </w:tr>
      <w:tr w:rsidR="001A0523">
        <w:tblPrEx>
          <w:tblCellMar>
            <w:top w:w="0" w:type="dxa"/>
            <w:bottom w:w="0" w:type="dxa"/>
          </w:tblCellMar>
        </w:tblPrEx>
        <w:tc>
          <w:tcPr>
            <w:tcW w:w="3192" w:type="dxa"/>
          </w:tcPr>
          <w:p w:rsidR="001A0523" w:rsidRDefault="001A0523">
            <w:pPr>
              <w:pStyle w:val="BodyText"/>
              <w:rPr>
                <w:color w:val="auto"/>
                <w:sz w:val="22"/>
              </w:rPr>
            </w:pPr>
            <w:r>
              <w:rPr>
                <w:color w:val="auto"/>
                <w:sz w:val="22"/>
              </w:rPr>
              <w:t>0 to 2</w:t>
            </w:r>
          </w:p>
        </w:tc>
        <w:tc>
          <w:tcPr>
            <w:tcW w:w="3192" w:type="dxa"/>
          </w:tcPr>
          <w:p w:rsidR="001A0523" w:rsidRDefault="001A0523">
            <w:pPr>
              <w:pStyle w:val="BodyText"/>
              <w:rPr>
                <w:color w:val="auto"/>
                <w:sz w:val="22"/>
              </w:rPr>
            </w:pPr>
            <w:r>
              <w:rPr>
                <w:color w:val="auto"/>
                <w:sz w:val="22"/>
              </w:rPr>
              <w:t>3.33</w:t>
            </w:r>
          </w:p>
        </w:tc>
        <w:tc>
          <w:tcPr>
            <w:tcW w:w="3192" w:type="dxa"/>
          </w:tcPr>
          <w:p w:rsidR="001A0523" w:rsidRDefault="001A0523">
            <w:pPr>
              <w:pStyle w:val="BodyText"/>
              <w:rPr>
                <w:color w:val="auto"/>
                <w:sz w:val="22"/>
              </w:rPr>
            </w:pPr>
            <w:r>
              <w:rPr>
                <w:color w:val="auto"/>
                <w:sz w:val="22"/>
              </w:rPr>
              <w:t>10</w:t>
            </w:r>
          </w:p>
        </w:tc>
      </w:tr>
      <w:tr w:rsidR="001A0523">
        <w:tblPrEx>
          <w:tblCellMar>
            <w:top w:w="0" w:type="dxa"/>
            <w:bottom w:w="0" w:type="dxa"/>
          </w:tblCellMar>
        </w:tblPrEx>
        <w:tc>
          <w:tcPr>
            <w:tcW w:w="3192" w:type="dxa"/>
          </w:tcPr>
          <w:p w:rsidR="001A0523" w:rsidRDefault="001A0523">
            <w:pPr>
              <w:pStyle w:val="BodyText"/>
              <w:rPr>
                <w:color w:val="auto"/>
                <w:sz w:val="22"/>
              </w:rPr>
            </w:pPr>
            <w:r>
              <w:rPr>
                <w:color w:val="auto"/>
                <w:sz w:val="22"/>
              </w:rPr>
              <w:t>2 to 5</w:t>
            </w:r>
          </w:p>
        </w:tc>
        <w:tc>
          <w:tcPr>
            <w:tcW w:w="3192" w:type="dxa"/>
          </w:tcPr>
          <w:p w:rsidR="001A0523" w:rsidRDefault="001A0523">
            <w:pPr>
              <w:pStyle w:val="BodyText"/>
              <w:rPr>
                <w:color w:val="auto"/>
                <w:sz w:val="22"/>
              </w:rPr>
            </w:pPr>
            <w:r>
              <w:rPr>
                <w:color w:val="auto"/>
                <w:sz w:val="22"/>
              </w:rPr>
              <w:t>4.0</w:t>
            </w:r>
          </w:p>
        </w:tc>
        <w:tc>
          <w:tcPr>
            <w:tcW w:w="3192" w:type="dxa"/>
          </w:tcPr>
          <w:p w:rsidR="001A0523" w:rsidRDefault="001A0523">
            <w:pPr>
              <w:pStyle w:val="BodyText"/>
              <w:rPr>
                <w:color w:val="auto"/>
                <w:sz w:val="22"/>
              </w:rPr>
            </w:pPr>
            <w:r>
              <w:rPr>
                <w:color w:val="auto"/>
                <w:sz w:val="22"/>
              </w:rPr>
              <w:t>12</w:t>
            </w:r>
          </w:p>
        </w:tc>
      </w:tr>
      <w:tr w:rsidR="001A0523">
        <w:tblPrEx>
          <w:tblCellMar>
            <w:top w:w="0" w:type="dxa"/>
            <w:bottom w:w="0" w:type="dxa"/>
          </w:tblCellMar>
        </w:tblPrEx>
        <w:tc>
          <w:tcPr>
            <w:tcW w:w="3192" w:type="dxa"/>
          </w:tcPr>
          <w:p w:rsidR="001A0523" w:rsidRDefault="001A0523">
            <w:pPr>
              <w:pStyle w:val="BodyText"/>
              <w:rPr>
                <w:color w:val="auto"/>
                <w:sz w:val="22"/>
              </w:rPr>
            </w:pPr>
            <w:r>
              <w:rPr>
                <w:color w:val="auto"/>
                <w:sz w:val="22"/>
              </w:rPr>
              <w:t>5 to 10</w:t>
            </w:r>
          </w:p>
        </w:tc>
        <w:tc>
          <w:tcPr>
            <w:tcW w:w="3192" w:type="dxa"/>
          </w:tcPr>
          <w:p w:rsidR="001A0523" w:rsidRDefault="001A0523">
            <w:pPr>
              <w:pStyle w:val="BodyText"/>
              <w:rPr>
                <w:color w:val="auto"/>
                <w:sz w:val="22"/>
              </w:rPr>
            </w:pPr>
            <w:r>
              <w:rPr>
                <w:color w:val="auto"/>
                <w:sz w:val="22"/>
              </w:rPr>
              <w:t>5.0</w:t>
            </w:r>
          </w:p>
        </w:tc>
        <w:tc>
          <w:tcPr>
            <w:tcW w:w="3192" w:type="dxa"/>
          </w:tcPr>
          <w:p w:rsidR="001A0523" w:rsidRDefault="001A0523">
            <w:pPr>
              <w:pStyle w:val="BodyText"/>
              <w:rPr>
                <w:color w:val="auto"/>
                <w:sz w:val="22"/>
              </w:rPr>
            </w:pPr>
            <w:r>
              <w:rPr>
                <w:color w:val="auto"/>
                <w:sz w:val="22"/>
              </w:rPr>
              <w:t>15</w:t>
            </w:r>
          </w:p>
        </w:tc>
      </w:tr>
      <w:tr w:rsidR="001A0523">
        <w:tblPrEx>
          <w:tblCellMar>
            <w:top w:w="0" w:type="dxa"/>
            <w:bottom w:w="0" w:type="dxa"/>
          </w:tblCellMar>
        </w:tblPrEx>
        <w:tc>
          <w:tcPr>
            <w:tcW w:w="3192" w:type="dxa"/>
          </w:tcPr>
          <w:p w:rsidR="001A0523" w:rsidRDefault="001A0523">
            <w:pPr>
              <w:pStyle w:val="BodyText"/>
              <w:rPr>
                <w:color w:val="auto"/>
                <w:sz w:val="22"/>
              </w:rPr>
            </w:pPr>
            <w:r>
              <w:rPr>
                <w:color w:val="auto"/>
                <w:sz w:val="22"/>
              </w:rPr>
              <w:t>10 to 15</w:t>
            </w:r>
          </w:p>
        </w:tc>
        <w:tc>
          <w:tcPr>
            <w:tcW w:w="3192" w:type="dxa"/>
          </w:tcPr>
          <w:p w:rsidR="001A0523" w:rsidRDefault="001A0523">
            <w:pPr>
              <w:pStyle w:val="BodyText"/>
              <w:rPr>
                <w:color w:val="auto"/>
                <w:sz w:val="22"/>
              </w:rPr>
            </w:pPr>
            <w:r>
              <w:rPr>
                <w:color w:val="auto"/>
                <w:sz w:val="22"/>
              </w:rPr>
              <w:t>6.0</w:t>
            </w:r>
          </w:p>
        </w:tc>
        <w:tc>
          <w:tcPr>
            <w:tcW w:w="3192" w:type="dxa"/>
          </w:tcPr>
          <w:p w:rsidR="001A0523" w:rsidRDefault="001A0523">
            <w:pPr>
              <w:pStyle w:val="BodyText"/>
              <w:rPr>
                <w:color w:val="auto"/>
                <w:sz w:val="22"/>
              </w:rPr>
            </w:pPr>
            <w:r>
              <w:rPr>
                <w:color w:val="auto"/>
                <w:sz w:val="22"/>
              </w:rPr>
              <w:t>18</w:t>
            </w:r>
          </w:p>
        </w:tc>
      </w:tr>
      <w:tr w:rsidR="001A0523">
        <w:tblPrEx>
          <w:tblCellMar>
            <w:top w:w="0" w:type="dxa"/>
            <w:bottom w:w="0" w:type="dxa"/>
          </w:tblCellMar>
        </w:tblPrEx>
        <w:tc>
          <w:tcPr>
            <w:tcW w:w="3192" w:type="dxa"/>
          </w:tcPr>
          <w:p w:rsidR="001A0523" w:rsidRDefault="001A0523">
            <w:pPr>
              <w:pStyle w:val="BodyText"/>
              <w:rPr>
                <w:color w:val="auto"/>
                <w:sz w:val="22"/>
              </w:rPr>
            </w:pPr>
            <w:r>
              <w:rPr>
                <w:color w:val="auto"/>
                <w:sz w:val="22"/>
              </w:rPr>
              <w:t>at least 15</w:t>
            </w:r>
          </w:p>
        </w:tc>
        <w:tc>
          <w:tcPr>
            <w:tcW w:w="3192" w:type="dxa"/>
          </w:tcPr>
          <w:p w:rsidR="001A0523" w:rsidRDefault="001A0523">
            <w:pPr>
              <w:pStyle w:val="BodyText"/>
              <w:rPr>
                <w:color w:val="auto"/>
                <w:sz w:val="22"/>
              </w:rPr>
            </w:pPr>
            <w:r>
              <w:rPr>
                <w:color w:val="auto"/>
                <w:sz w:val="22"/>
              </w:rPr>
              <w:t>7.0</w:t>
            </w:r>
          </w:p>
        </w:tc>
        <w:tc>
          <w:tcPr>
            <w:tcW w:w="3192" w:type="dxa"/>
          </w:tcPr>
          <w:p w:rsidR="001A0523" w:rsidRDefault="001A0523">
            <w:pPr>
              <w:pStyle w:val="BodyText"/>
              <w:rPr>
                <w:color w:val="auto"/>
                <w:sz w:val="22"/>
              </w:rPr>
            </w:pPr>
            <w:r>
              <w:rPr>
                <w:color w:val="auto"/>
                <w:sz w:val="22"/>
              </w:rPr>
              <w:t>21</w:t>
            </w:r>
          </w:p>
        </w:tc>
      </w:tr>
    </w:tbl>
    <w:p w:rsidR="001A0523" w:rsidRDefault="001A0523">
      <w:pPr>
        <w:pStyle w:val="BodyText"/>
        <w:rPr>
          <w:color w:val="auto"/>
          <w:sz w:val="22"/>
        </w:rPr>
      </w:pPr>
    </w:p>
    <w:p w:rsidR="001A0523" w:rsidRDefault="001A0523">
      <w:pPr>
        <w:pStyle w:val="BodyText"/>
        <w:rPr>
          <w:color w:val="FF9933"/>
          <w:sz w:val="22"/>
        </w:rPr>
      </w:pPr>
      <w:r>
        <w:rPr>
          <w:color w:val="auto"/>
          <w:sz w:val="22"/>
        </w:rPr>
        <w:t>Part-time employees accrue vacation at a fraction of the rate of full-time employees.  For example, an employee with less than two years of employment who works 24 hours per week, would have his/her vacation accrual adjusted by a factor of .6 (24 hours divided by 40 hours): accrual = 3.33 x .6 = 2.00 hours per pay period.</w:t>
      </w:r>
      <w:r>
        <w:rPr>
          <w:color w:val="FF9933"/>
          <w:sz w:val="22"/>
        </w:rPr>
        <w:t xml:space="preserve"> </w:t>
      </w:r>
    </w:p>
    <w:p w:rsidR="001A0523" w:rsidRDefault="001A0523">
      <w:pPr>
        <w:pStyle w:val="BodyText"/>
        <w:rPr>
          <w:b/>
          <w:bCs/>
          <w:color w:val="auto"/>
          <w:sz w:val="22"/>
        </w:rPr>
      </w:pPr>
    </w:p>
    <w:p w:rsidR="001A0523" w:rsidRDefault="001A0523">
      <w:pPr>
        <w:pStyle w:val="BodyText"/>
        <w:rPr>
          <w:color w:val="auto"/>
        </w:rPr>
      </w:pPr>
      <w:r>
        <w:rPr>
          <w:color w:val="auto"/>
          <w:sz w:val="22"/>
        </w:rPr>
        <w:sym w:font="Symbol" w:char="F0B7"/>
      </w:r>
      <w:r>
        <w:rPr>
          <w:color w:val="auto"/>
          <w:sz w:val="22"/>
        </w:rPr>
        <w:t xml:space="preserve">  </w:t>
      </w:r>
      <w:r>
        <w:rPr>
          <w:color w:val="auto"/>
        </w:rPr>
        <w:t xml:space="preserve">Employees must use earned vacation time by the end of the calendar year following the year in which it was earned.  Where special business necessity requires an exception to this policy, prior approval must be given by the Administration Department. </w:t>
      </w:r>
    </w:p>
    <w:p w:rsidR="001A0523" w:rsidRDefault="001A0523">
      <w:pPr>
        <w:pStyle w:val="BodyText"/>
        <w:rPr>
          <w:color w:val="auto"/>
        </w:rPr>
      </w:pPr>
      <w:r>
        <w:rPr>
          <w:color w:val="auto"/>
          <w:sz w:val="22"/>
        </w:rPr>
        <w:sym w:font="Symbol" w:char="F0B7"/>
      </w:r>
      <w:r>
        <w:rPr>
          <w:color w:val="auto"/>
          <w:sz w:val="22"/>
        </w:rPr>
        <w:t xml:space="preserve">  </w:t>
      </w:r>
      <w:r>
        <w:rPr>
          <w:color w:val="auto"/>
        </w:rPr>
        <w:t>Based upon department needs, every effort will be made to grant an employee the vacation dates he/she requests.</w:t>
      </w:r>
    </w:p>
    <w:p w:rsidR="001A0523" w:rsidRDefault="001A0523">
      <w:pPr>
        <w:pStyle w:val="BodyText"/>
        <w:rPr>
          <w:sz w:val="22"/>
        </w:rPr>
      </w:pPr>
      <w:r>
        <w:rPr>
          <w:color w:val="auto"/>
          <w:sz w:val="22"/>
        </w:rPr>
        <w:sym w:font="Symbol" w:char="F0B7"/>
      </w:r>
      <w:r>
        <w:rPr>
          <w:color w:val="auto"/>
          <w:sz w:val="22"/>
        </w:rPr>
        <w:t xml:space="preserve">  When a Company holiday falls during a scheduled vacation, it is not counted as a vacation day.</w:t>
      </w:r>
    </w:p>
    <w:p w:rsidR="001A0523" w:rsidRDefault="001A0523">
      <w:pPr>
        <w:jc w:val="both"/>
        <w:rPr>
          <w:sz w:val="22"/>
        </w:rPr>
      </w:pPr>
    </w:p>
    <w:p w:rsidR="001A0523" w:rsidRDefault="001A0523">
      <w:pPr>
        <w:pStyle w:val="Heading2"/>
        <w:rPr>
          <w:sz w:val="22"/>
        </w:rPr>
      </w:pPr>
      <w:r>
        <w:t>Vacation Policies</w:t>
      </w:r>
    </w:p>
    <w:p w:rsidR="001A0523" w:rsidRDefault="001A0523">
      <w:pPr>
        <w:jc w:val="both"/>
        <w:rPr>
          <w:sz w:val="22"/>
        </w:rPr>
      </w:pPr>
    </w:p>
    <w:p w:rsidR="001A0523" w:rsidRDefault="001A0523">
      <w:pPr>
        <w:jc w:val="both"/>
        <w:rPr>
          <w:sz w:val="22"/>
        </w:rPr>
      </w:pPr>
      <w:r>
        <w:rPr>
          <w:sz w:val="22"/>
        </w:rPr>
        <w:t>Every effort will be made to grant you your vacation at the time you desire. However, vacations cannot interfere with your department’s operation and therefore must be approved by your manager in advance. Complete a vacation request form and submit it to your manager at least four (4) weeks prior to the first day requested. If any conflicts arise in requests for vacation time, preference will be given to the employee who submits his or her vacation request form first. Vacation requests will not be accepted if there is not enough time accrued at the time of the request.</w:t>
      </w:r>
    </w:p>
    <w:p w:rsidR="001A0523" w:rsidRDefault="001A0523">
      <w:pPr>
        <w:jc w:val="both"/>
        <w:rPr>
          <w:sz w:val="22"/>
        </w:rPr>
      </w:pPr>
    </w:p>
    <w:p w:rsidR="001A0523" w:rsidRDefault="001A0523">
      <w:pPr>
        <w:jc w:val="both"/>
        <w:rPr>
          <w:sz w:val="22"/>
        </w:rPr>
      </w:pPr>
      <w:r>
        <w:rPr>
          <w:sz w:val="22"/>
        </w:rPr>
        <w:t>Any time off exceeding the accrued vacation time will be unpaid.</w:t>
      </w:r>
    </w:p>
    <w:p w:rsidR="001A0523" w:rsidRDefault="001A0523">
      <w:pPr>
        <w:jc w:val="both"/>
        <w:rPr>
          <w:sz w:val="22"/>
        </w:rPr>
      </w:pPr>
    </w:p>
    <w:p w:rsidR="001A0523" w:rsidRDefault="001A0523">
      <w:pPr>
        <w:jc w:val="both"/>
        <w:rPr>
          <w:sz w:val="22"/>
        </w:rPr>
      </w:pPr>
      <w:r>
        <w:rPr>
          <w:sz w:val="22"/>
        </w:rPr>
        <w:t>Specific dates of vacation in half-day or single-day increments must be established by prior arrangement with your manager. If you are eligible for more than two (2) weeks of vacation, you may take only two (2) weeks at one time unless you receive approval from your manager and senior management at least six (6) weeks in advance.</w:t>
      </w:r>
    </w:p>
    <w:p w:rsidR="001A0523" w:rsidRDefault="001A0523">
      <w:pPr>
        <w:jc w:val="both"/>
        <w:rPr>
          <w:sz w:val="22"/>
        </w:rPr>
      </w:pPr>
    </w:p>
    <w:p w:rsidR="001A0523" w:rsidRDefault="001A0523">
      <w:pPr>
        <w:jc w:val="both"/>
        <w:rPr>
          <w:sz w:val="22"/>
        </w:rPr>
      </w:pPr>
      <w:r>
        <w:rPr>
          <w:sz w:val="22"/>
        </w:rPr>
        <w:t>The company encourages all employees to take a significant portion of their vacation time in consecutive days.  The purpose of a vacation is to provide you with a time to rest and relax, and therefore, in most instances that effort is better served in larger blocks of time.  If you are on an approved leave of absence for less than thirty (30) days, your vacation eligibility will not be affected; should the leave extend beyond thirty (30) days, vacation time will not continue to accrue.</w:t>
      </w:r>
    </w:p>
    <w:p w:rsidR="001A0523" w:rsidRDefault="001A0523">
      <w:pPr>
        <w:jc w:val="both"/>
        <w:rPr>
          <w:sz w:val="22"/>
        </w:rPr>
      </w:pPr>
    </w:p>
    <w:p w:rsidR="001A0523" w:rsidRDefault="001A0523">
      <w:pPr>
        <w:pStyle w:val="Heading3"/>
        <w:rPr>
          <w:b w:val="0"/>
          <w:bCs w:val="0"/>
        </w:rPr>
      </w:pPr>
      <w:r>
        <w:lastRenderedPageBreak/>
        <w:t>Payment in Lieu of Vacation</w:t>
      </w:r>
      <w:r>
        <w:rPr>
          <w:b w:val="0"/>
          <w:bCs w:val="0"/>
        </w:rPr>
        <w:t xml:space="preserve">  </w:t>
      </w:r>
    </w:p>
    <w:p w:rsidR="001A0523" w:rsidRDefault="001A0523">
      <w:pPr>
        <w:pStyle w:val="Heading3"/>
        <w:rPr>
          <w:b w:val="0"/>
          <w:bCs w:val="0"/>
        </w:rPr>
      </w:pPr>
    </w:p>
    <w:p w:rsidR="001A0523" w:rsidRDefault="001A0523">
      <w:pPr>
        <w:pStyle w:val="Heading3"/>
        <w:rPr>
          <w:b w:val="0"/>
          <w:bCs w:val="0"/>
        </w:rPr>
      </w:pPr>
      <w:r>
        <w:rPr>
          <w:b w:val="0"/>
          <w:bCs w:val="0"/>
        </w:rPr>
        <w:t>The purpose of a vacation is to provide you with a time to rest and relax; therefore, no additional wages will be paid to you in lieu of a vacation.  If the employee or Company terminates employment without cause, unused vacation time will paid on the final paycheck.</w:t>
      </w:r>
    </w:p>
    <w:p w:rsidR="001A0523" w:rsidRDefault="001A0523">
      <w:pPr>
        <w:jc w:val="both"/>
        <w:rPr>
          <w:sz w:val="22"/>
        </w:rPr>
      </w:pPr>
    </w:p>
    <w:p w:rsidR="001A0523" w:rsidRDefault="001A0523">
      <w:pPr>
        <w:pStyle w:val="Heading1"/>
      </w:pPr>
      <w:r>
        <w:t>ACCIDENTS AND EMERGENCIES</w:t>
      </w:r>
    </w:p>
    <w:p w:rsidR="001A0523" w:rsidRDefault="001A0523">
      <w:pPr>
        <w:jc w:val="both"/>
        <w:rPr>
          <w:sz w:val="22"/>
        </w:rPr>
      </w:pPr>
    </w:p>
    <w:p w:rsidR="001A0523" w:rsidRDefault="001A0523">
      <w:pPr>
        <w:jc w:val="both"/>
        <w:rPr>
          <w:sz w:val="22"/>
        </w:rPr>
      </w:pPr>
      <w:r>
        <w:rPr>
          <w:sz w:val="22"/>
        </w:rPr>
        <w:t>If an employee is injured on the job, &lt;Company&gt; provides coverage and protection in accordance with the Worker’s Compensation Law. When an injury is sustained while at work, it must be reported immediately to the employee’s manager, who in turn will notify Administration of the incident.</w:t>
      </w:r>
    </w:p>
    <w:p w:rsidR="001A0523" w:rsidRDefault="001A0523">
      <w:pPr>
        <w:jc w:val="both"/>
        <w:rPr>
          <w:sz w:val="22"/>
        </w:rPr>
      </w:pPr>
    </w:p>
    <w:p w:rsidR="001A0523" w:rsidRDefault="001A0523">
      <w:pPr>
        <w:jc w:val="both"/>
        <w:rPr>
          <w:sz w:val="22"/>
        </w:rPr>
      </w:pPr>
      <w:r>
        <w:rPr>
          <w:sz w:val="22"/>
        </w:rPr>
        <w:t>Failure to report accidents is a serious matter as it may preclude an employee’s coverage under Worker’s Compensation Insurance.</w:t>
      </w:r>
    </w:p>
    <w:p w:rsidR="001A0523" w:rsidRDefault="001A0523">
      <w:pPr>
        <w:jc w:val="both"/>
        <w:rPr>
          <w:sz w:val="22"/>
        </w:rPr>
      </w:pPr>
    </w:p>
    <w:p w:rsidR="001A0523" w:rsidRDefault="001A0523">
      <w:pPr>
        <w:pStyle w:val="Heading1"/>
        <w:rPr>
          <w:sz w:val="22"/>
        </w:rPr>
      </w:pPr>
      <w:r>
        <w:t>OTHER PAID LEAVES</w:t>
      </w:r>
    </w:p>
    <w:p w:rsidR="001A0523" w:rsidRDefault="001A0523">
      <w:pPr>
        <w:pStyle w:val="Heading2"/>
        <w:rPr>
          <w:rFonts w:ascii="Arial" w:hAnsi="Arial" w:cs="Arial"/>
          <w:i/>
          <w:iCs/>
        </w:rPr>
      </w:pPr>
    </w:p>
    <w:p w:rsidR="001A0523" w:rsidRDefault="001A0523">
      <w:pPr>
        <w:pStyle w:val="Heading2"/>
        <w:rPr>
          <w:rFonts w:ascii="Arial" w:hAnsi="Arial" w:cs="Arial"/>
          <w:i/>
          <w:iCs/>
        </w:rPr>
      </w:pPr>
      <w:r>
        <w:rPr>
          <w:rFonts w:ascii="Arial" w:hAnsi="Arial" w:cs="Arial"/>
          <w:i/>
          <w:iCs/>
        </w:rPr>
        <w:t>ABSENCE DUE TO ILLNESS</w:t>
      </w:r>
    </w:p>
    <w:p w:rsidR="001A0523" w:rsidRDefault="001A0523">
      <w:pPr>
        <w:jc w:val="both"/>
        <w:rPr>
          <w:sz w:val="22"/>
        </w:rPr>
      </w:pPr>
    </w:p>
    <w:p w:rsidR="001A0523" w:rsidRDefault="001A0523">
      <w:pPr>
        <w:jc w:val="both"/>
        <w:rPr>
          <w:sz w:val="22"/>
        </w:rPr>
      </w:pPr>
      <w:r>
        <w:rPr>
          <w:sz w:val="22"/>
        </w:rPr>
        <w:t>To keep the business and each department running smoothly and efficiently, it is important that every employee be on the job, on time, regularly. For this reason, careful attention is given to promptness, absence record, and overall dependability.</w:t>
      </w:r>
    </w:p>
    <w:p w:rsidR="001A0523" w:rsidRDefault="001A0523">
      <w:pPr>
        <w:jc w:val="both"/>
        <w:rPr>
          <w:sz w:val="22"/>
        </w:rPr>
      </w:pPr>
    </w:p>
    <w:p w:rsidR="001A0523" w:rsidRDefault="001A0523">
      <w:pPr>
        <w:jc w:val="both"/>
        <w:rPr>
          <w:sz w:val="22"/>
        </w:rPr>
      </w:pPr>
      <w:r>
        <w:rPr>
          <w:sz w:val="22"/>
        </w:rPr>
        <w:t xml:space="preserve">&lt;Company&gt; recognizes, however, that an employee may occasionally be disabled by injury or illness. As a result, the Personal Leave Policy is designed to provide protection to employees against loss of income during unavoidable illness or injury.  </w:t>
      </w:r>
    </w:p>
    <w:p w:rsidR="001A0523" w:rsidRDefault="001A0523">
      <w:pPr>
        <w:jc w:val="both"/>
        <w:rPr>
          <w:sz w:val="22"/>
        </w:rPr>
      </w:pPr>
    </w:p>
    <w:p w:rsidR="001A0523" w:rsidRDefault="001A0523">
      <w:pPr>
        <w:pStyle w:val="Heading2"/>
        <w:rPr>
          <w:rFonts w:ascii="Arial" w:hAnsi="Arial" w:cs="Arial"/>
          <w:i/>
          <w:iCs/>
        </w:rPr>
      </w:pPr>
      <w:r>
        <w:rPr>
          <w:rFonts w:ascii="Arial" w:hAnsi="Arial" w:cs="Arial"/>
          <w:i/>
          <w:iCs/>
        </w:rPr>
        <w:t>PERSONAL LEAVE</w:t>
      </w:r>
    </w:p>
    <w:p w:rsidR="001A0523" w:rsidRDefault="001A0523">
      <w:pPr>
        <w:jc w:val="both"/>
        <w:rPr>
          <w:sz w:val="22"/>
        </w:rPr>
      </w:pPr>
    </w:p>
    <w:p w:rsidR="001A0523" w:rsidRDefault="001A0523">
      <w:pPr>
        <w:pStyle w:val="BodyText3"/>
      </w:pPr>
      <w:r>
        <w:t xml:space="preserve">To qualify for personal leave you must have completed your first ninety (90) days of employment.  Time taken off before this will be without pay.  If you must be absent from work because of a personal matter, you will be eligible to receive your regular straight time pay for your normal daily hours, for up to five (5) days per calendar year. You may use your personal leave in units of no less than one (1) hour at any one time. Please advise your manager as soon as possible when you will be absent from  work for personal reasons.  </w:t>
      </w:r>
    </w:p>
    <w:p w:rsidR="001A0523" w:rsidRDefault="001A0523">
      <w:pPr>
        <w:pStyle w:val="BodyText3"/>
      </w:pPr>
    </w:p>
    <w:p w:rsidR="001A0523" w:rsidRDefault="001A0523">
      <w:pPr>
        <w:pStyle w:val="BodyText3"/>
      </w:pPr>
      <w:r>
        <w:t xml:space="preserve">Personal time for full-time employees accrues at the rate of one and two thirds (1.67) hours per pay period. The accrual begins upon date of hire.  The total accrual for a full time employee for a full calendar year is forty (40) hours.  Personal time for part-time employees is adjusted by the ratio of hours worked compared to the normal work week of forty hours.  For example, an employee who works 32 hours per week would have his/her accrual adjusted by a factor of .8 (32 hours divided by 40 hours): accrual = 1.67 x .8 = 1.34 hours per pay period.  All personal time remaining on December 31st, that exceeds eight (8) hours, will be paid on the mid-January paycheck.  Eight (8) hours will remain for use during the following year.  Unused personal time is not payable to employees whose employment ends for any reason prior to December 31. Personal leave is unavailable during the pay periods following an employee’s notice of termination. </w:t>
      </w:r>
      <w:r>
        <w:lastRenderedPageBreak/>
        <w:t>Personal leave for part-time employees is available only on days that are the employee’s regularly scheduled work days.</w:t>
      </w:r>
    </w:p>
    <w:p w:rsidR="001A0523" w:rsidRDefault="001A0523">
      <w:pPr>
        <w:jc w:val="both"/>
        <w:rPr>
          <w:sz w:val="22"/>
        </w:rPr>
      </w:pPr>
    </w:p>
    <w:p w:rsidR="001A0523" w:rsidRDefault="001A0523">
      <w:pPr>
        <w:jc w:val="both"/>
        <w:rPr>
          <w:sz w:val="22"/>
        </w:rPr>
      </w:pPr>
      <w:r>
        <w:rPr>
          <w:sz w:val="22"/>
        </w:rPr>
        <w:t>In the event of an illness or injury covered by workers’ compensation, this personal leave policy will not apply, but will refer to state statutes.</w:t>
      </w:r>
    </w:p>
    <w:p w:rsidR="001A0523" w:rsidRDefault="001A0523">
      <w:pPr>
        <w:jc w:val="both"/>
        <w:rPr>
          <w:sz w:val="22"/>
        </w:rPr>
      </w:pPr>
    </w:p>
    <w:p w:rsidR="001A0523" w:rsidRDefault="001A0523">
      <w:pPr>
        <w:pStyle w:val="BodyText3"/>
      </w:pPr>
      <w:r>
        <w:t>Employees unable to report to work due to personal needs must telephone their supervisor directly, each day of their absence, no later than one half hour after their scheduled arrival time. If their supervisor is not available, the Administration Department should be contacted. It is the employee’s responsibility to notify their supervisor of their absence.</w:t>
      </w:r>
    </w:p>
    <w:p w:rsidR="001A0523" w:rsidRDefault="001A0523">
      <w:pPr>
        <w:pStyle w:val="BodyText3"/>
      </w:pPr>
    </w:p>
    <w:p w:rsidR="001A0523" w:rsidRDefault="001A0523">
      <w:pPr>
        <w:pStyle w:val="Heading2"/>
        <w:rPr>
          <w:rFonts w:ascii="Arial" w:hAnsi="Arial" w:cs="Arial"/>
          <w:i/>
          <w:iCs/>
        </w:rPr>
      </w:pPr>
      <w:r>
        <w:rPr>
          <w:rFonts w:ascii="Arial" w:hAnsi="Arial" w:cs="Arial"/>
          <w:i/>
          <w:iCs/>
        </w:rPr>
        <w:t>LEAVE OF ABSENCE WITHOUT PAY</w:t>
      </w:r>
    </w:p>
    <w:p w:rsidR="001A0523" w:rsidRDefault="001A0523">
      <w:pPr>
        <w:jc w:val="both"/>
        <w:rPr>
          <w:sz w:val="22"/>
        </w:rPr>
      </w:pPr>
    </w:p>
    <w:p w:rsidR="001A0523" w:rsidRDefault="001A0523">
      <w:pPr>
        <w:jc w:val="both"/>
        <w:rPr>
          <w:sz w:val="22"/>
        </w:rPr>
      </w:pPr>
      <w:r>
        <w:rPr>
          <w:sz w:val="22"/>
        </w:rPr>
        <w:t>Should a situation arise that temporarily prevents an employee from working, he/she may be eligible for a personal Leave of Absence without pay. However, employees must be employed for at least three</w:t>
      </w:r>
      <w:r>
        <w:t xml:space="preserve"> (3) </w:t>
      </w:r>
      <w:r>
        <w:rPr>
          <w:sz w:val="22"/>
        </w:rPr>
        <w:t xml:space="preserve">months prior to the requested leave. </w:t>
      </w:r>
    </w:p>
    <w:p w:rsidR="001A0523" w:rsidRDefault="001A0523">
      <w:pPr>
        <w:pStyle w:val="BodyText3"/>
        <w:jc w:val="both"/>
      </w:pPr>
    </w:p>
    <w:p w:rsidR="001A0523" w:rsidRDefault="001A0523">
      <w:pPr>
        <w:jc w:val="both"/>
        <w:rPr>
          <w:sz w:val="22"/>
        </w:rPr>
      </w:pPr>
      <w:r>
        <w:rPr>
          <w:sz w:val="22"/>
        </w:rPr>
        <w:t>Any request for a leave of absence without pay must be submitted in writing and</w:t>
      </w:r>
      <w:r>
        <w:t xml:space="preserve"> is reviewed on a case-by-case basis by your supervisor/manager and the Administration Department.  </w:t>
      </w:r>
      <w:r>
        <w:rPr>
          <w:sz w:val="22"/>
        </w:rPr>
        <w:t xml:space="preserve">Leaves of absence will be considered only after all vacation and personal time have been exhausted. </w:t>
      </w:r>
    </w:p>
    <w:p w:rsidR="001A0523" w:rsidRDefault="001A0523"/>
    <w:p w:rsidR="001A0523" w:rsidRDefault="001A0523">
      <w:pPr>
        <w:pStyle w:val="Heading2"/>
        <w:rPr>
          <w:rFonts w:ascii="Arial" w:hAnsi="Arial" w:cs="Arial"/>
          <w:i/>
          <w:iCs/>
        </w:rPr>
      </w:pPr>
      <w:r>
        <w:rPr>
          <w:rFonts w:ascii="Arial" w:hAnsi="Arial" w:cs="Arial"/>
          <w:i/>
          <w:iCs/>
        </w:rPr>
        <w:t>CONTINUING BENEFIT PLAN COVERAGE</w:t>
      </w:r>
    </w:p>
    <w:p w:rsidR="001A0523" w:rsidRDefault="001A0523"/>
    <w:p w:rsidR="001A0523" w:rsidRDefault="001A0523">
      <w:pPr>
        <w:jc w:val="both"/>
        <w:rPr>
          <w:sz w:val="22"/>
        </w:rPr>
      </w:pPr>
      <w:r>
        <w:rPr>
          <w:sz w:val="22"/>
        </w:rPr>
        <w:t>While on personal unpaid leave of absence</w:t>
      </w:r>
      <w:r>
        <w:t xml:space="preserve">, an employee’s </w:t>
      </w:r>
      <w:r>
        <w:rPr>
          <w:sz w:val="22"/>
        </w:rPr>
        <w:t>medical coverage will end on the first day of the month following the start of such leave. Employees will have the opportunity of continuing their benefits for a maximum period of 18</w:t>
      </w:r>
      <w:r>
        <w:t xml:space="preserve"> (eighteen) </w:t>
      </w:r>
      <w:r>
        <w:rPr>
          <w:sz w:val="22"/>
        </w:rPr>
        <w:t>months by paying the monthly premiums as required by COBRA legislation.</w:t>
      </w:r>
    </w:p>
    <w:p w:rsidR="001A0523" w:rsidRDefault="001A0523">
      <w:pPr>
        <w:pStyle w:val="BodyText3"/>
      </w:pPr>
    </w:p>
    <w:p w:rsidR="001A0523" w:rsidRDefault="001A0523">
      <w:pPr>
        <w:pStyle w:val="BodyText3"/>
      </w:pPr>
      <w:r>
        <w:t xml:space="preserve">Unemployment, insurance and other benefits cannot be collected while on an unpaid leave of absence.  </w:t>
      </w:r>
    </w:p>
    <w:p w:rsidR="001A0523" w:rsidRDefault="001A0523">
      <w:pPr>
        <w:pStyle w:val="BodyText3"/>
      </w:pPr>
    </w:p>
    <w:p w:rsidR="001A0523" w:rsidRDefault="001A0523">
      <w:pPr>
        <w:pStyle w:val="BodyText3"/>
      </w:pPr>
    </w:p>
    <w:p w:rsidR="001A0523" w:rsidRDefault="001A0523">
      <w:pPr>
        <w:pStyle w:val="Heading2"/>
        <w:rPr>
          <w:rFonts w:ascii="Arial" w:hAnsi="Arial" w:cs="Arial"/>
          <w:i/>
          <w:iCs/>
        </w:rPr>
      </w:pPr>
      <w:r>
        <w:rPr>
          <w:rFonts w:ascii="Arial" w:hAnsi="Arial" w:cs="Arial"/>
          <w:i/>
          <w:iCs/>
        </w:rPr>
        <w:t>VACATION AND PERSONAL TIME</w:t>
      </w:r>
    </w:p>
    <w:p w:rsidR="001A0523" w:rsidRDefault="001A0523"/>
    <w:p w:rsidR="001A0523" w:rsidRDefault="001A0523">
      <w:pPr>
        <w:jc w:val="both"/>
      </w:pPr>
      <w:r>
        <w:t xml:space="preserve">Vacation and personal time is not accrued while on unpaid leave of absence, except if as stated previously, the leave of absence is less than thirty (30) days.  </w:t>
      </w:r>
    </w:p>
    <w:p w:rsidR="001A0523" w:rsidRDefault="001A0523">
      <w:pPr>
        <w:jc w:val="both"/>
      </w:pPr>
    </w:p>
    <w:p w:rsidR="001A0523" w:rsidRDefault="001A0523">
      <w:pPr>
        <w:pStyle w:val="Heading2"/>
        <w:rPr>
          <w:rFonts w:ascii="Arial" w:hAnsi="Arial" w:cs="Arial"/>
          <w:i/>
          <w:iCs/>
        </w:rPr>
      </w:pPr>
      <w:r>
        <w:rPr>
          <w:rFonts w:ascii="Arial" w:hAnsi="Arial" w:cs="Arial"/>
          <w:i/>
          <w:iCs/>
        </w:rPr>
        <w:t>RETURNING/NOT RETURNING FROM A LEAVE</w:t>
      </w:r>
    </w:p>
    <w:p w:rsidR="001A0523" w:rsidRDefault="001A0523">
      <w:pPr>
        <w:jc w:val="both"/>
        <w:rPr>
          <w:sz w:val="22"/>
        </w:rPr>
      </w:pPr>
    </w:p>
    <w:p w:rsidR="001A0523" w:rsidRDefault="001A0523">
      <w:pPr>
        <w:jc w:val="both"/>
        <w:rPr>
          <w:sz w:val="22"/>
        </w:rPr>
      </w:pPr>
      <w:r>
        <w:rPr>
          <w:sz w:val="22"/>
        </w:rPr>
        <w:t>Due to the nature of our business &lt;Company&gt; cannot guarantee either that an employee’s job will remain available or that a comparable position will exist when return from leave is sought. When an employee is ready to return from a leave of absence without pay, every effort will be made to reinstate the employee to his/her former position or to one with similar responsibilities.</w:t>
      </w:r>
    </w:p>
    <w:p w:rsidR="001A0523" w:rsidRDefault="001A0523">
      <w:pPr>
        <w:jc w:val="both"/>
        <w:rPr>
          <w:sz w:val="22"/>
        </w:rPr>
      </w:pPr>
    </w:p>
    <w:p w:rsidR="001A0523" w:rsidRDefault="001A0523">
      <w:pPr>
        <w:jc w:val="both"/>
        <w:rPr>
          <w:sz w:val="22"/>
        </w:rPr>
      </w:pPr>
      <w:r>
        <w:rPr>
          <w:sz w:val="22"/>
        </w:rPr>
        <w:t>If an employee does not return from a leave of absence without pay, the termination date is the last day of the authorized leave period or the date the employee notifies his/her supervisor/manager he/she is not returning, whichever is sooner. Such employees may be considered for reemployment.</w:t>
      </w:r>
    </w:p>
    <w:p w:rsidR="001A0523" w:rsidRDefault="001A0523"/>
    <w:p w:rsidR="001A0523" w:rsidRDefault="001A0523">
      <w:pPr>
        <w:pStyle w:val="Heading2"/>
        <w:rPr>
          <w:rFonts w:ascii="Arial" w:hAnsi="Arial" w:cs="Arial"/>
          <w:i/>
          <w:iCs/>
        </w:rPr>
      </w:pPr>
      <w:r>
        <w:rPr>
          <w:rFonts w:ascii="Arial" w:hAnsi="Arial" w:cs="Arial"/>
          <w:i/>
          <w:iCs/>
        </w:rPr>
        <w:t>EDUCATIONAL LEAVE OF ABSENCE</w:t>
      </w:r>
    </w:p>
    <w:p w:rsidR="001A0523" w:rsidRDefault="001A0523">
      <w:pPr>
        <w:jc w:val="both"/>
        <w:rPr>
          <w:sz w:val="22"/>
        </w:rPr>
      </w:pPr>
    </w:p>
    <w:p w:rsidR="001A0523" w:rsidRDefault="001A0523">
      <w:pPr>
        <w:jc w:val="both"/>
        <w:rPr>
          <w:sz w:val="22"/>
        </w:rPr>
      </w:pPr>
      <w:r>
        <w:rPr>
          <w:sz w:val="22"/>
        </w:rPr>
        <w:t xml:space="preserve">An educational leave of absence may be approved if the desired curriculum is of mutual benefit to you and &lt;Company&gt;. Apply in the same manner as you would for a personal leave of absence. </w:t>
      </w:r>
    </w:p>
    <w:p w:rsidR="001A0523" w:rsidRDefault="001A0523">
      <w:pPr>
        <w:jc w:val="both"/>
        <w:rPr>
          <w:sz w:val="22"/>
        </w:rPr>
      </w:pPr>
    </w:p>
    <w:p w:rsidR="001A0523" w:rsidRDefault="001A0523">
      <w:pPr>
        <w:pStyle w:val="Heading2"/>
        <w:rPr>
          <w:rFonts w:ascii="Arial" w:hAnsi="Arial" w:cs="Arial"/>
          <w:i/>
          <w:iCs/>
        </w:rPr>
      </w:pPr>
      <w:r>
        <w:rPr>
          <w:rFonts w:ascii="Arial" w:hAnsi="Arial" w:cs="Arial"/>
          <w:i/>
          <w:iCs/>
        </w:rPr>
        <w:t>HOLIDAYS</w:t>
      </w:r>
    </w:p>
    <w:p w:rsidR="001A0523" w:rsidRDefault="001A0523">
      <w:pPr>
        <w:jc w:val="both"/>
        <w:rPr>
          <w:sz w:val="22"/>
        </w:rPr>
      </w:pPr>
    </w:p>
    <w:p w:rsidR="001A0523" w:rsidRDefault="001A0523">
      <w:pPr>
        <w:jc w:val="both"/>
        <w:rPr>
          <w:sz w:val="22"/>
        </w:rPr>
      </w:pPr>
      <w:r>
        <w:rPr>
          <w:sz w:val="22"/>
        </w:rPr>
        <w:t>All &lt;Company&gt; employees are eligible for holiday pay after they have completed the first pay period of their employment.  Following is a list of nine (9) paid holidays per year as recognized by &lt;Company&gt;:</w:t>
      </w:r>
    </w:p>
    <w:p w:rsidR="001A0523" w:rsidRDefault="001A0523">
      <w:pPr>
        <w:jc w:val="both"/>
        <w:rPr>
          <w:sz w:val="22"/>
        </w:rPr>
      </w:pPr>
    </w:p>
    <w:tbl>
      <w:tblPr>
        <w:tblW w:w="0" w:type="auto"/>
        <w:tblInd w:w="2268" w:type="dxa"/>
        <w:tblLayout w:type="fixed"/>
        <w:tblLook w:val="0000"/>
      </w:tblPr>
      <w:tblGrid>
        <w:gridCol w:w="2610"/>
        <w:gridCol w:w="2340"/>
      </w:tblGrid>
      <w:tr w:rsidR="001A0523">
        <w:tblPrEx>
          <w:tblCellMar>
            <w:top w:w="0" w:type="dxa"/>
            <w:bottom w:w="0" w:type="dxa"/>
          </w:tblCellMar>
        </w:tblPrEx>
        <w:tc>
          <w:tcPr>
            <w:tcW w:w="2610" w:type="dxa"/>
          </w:tcPr>
          <w:p w:rsidR="001A0523" w:rsidRDefault="001A0523">
            <w:pPr>
              <w:jc w:val="both"/>
              <w:rPr>
                <w:sz w:val="22"/>
              </w:rPr>
            </w:pPr>
            <w:r>
              <w:rPr>
                <w:sz w:val="22"/>
              </w:rPr>
              <w:t>New Year’s Day</w:t>
            </w:r>
          </w:p>
        </w:tc>
        <w:tc>
          <w:tcPr>
            <w:tcW w:w="2340" w:type="dxa"/>
          </w:tcPr>
          <w:p w:rsidR="001A0523" w:rsidRDefault="001A0523">
            <w:pPr>
              <w:jc w:val="both"/>
              <w:rPr>
                <w:sz w:val="22"/>
              </w:rPr>
            </w:pPr>
            <w:r>
              <w:rPr>
                <w:sz w:val="22"/>
              </w:rPr>
              <w:t>January</w:t>
            </w:r>
          </w:p>
        </w:tc>
      </w:tr>
      <w:tr w:rsidR="001A0523">
        <w:tblPrEx>
          <w:tblCellMar>
            <w:top w:w="0" w:type="dxa"/>
            <w:bottom w:w="0" w:type="dxa"/>
          </w:tblCellMar>
        </w:tblPrEx>
        <w:tc>
          <w:tcPr>
            <w:tcW w:w="2610" w:type="dxa"/>
          </w:tcPr>
          <w:p w:rsidR="001A0523" w:rsidRDefault="001A0523">
            <w:pPr>
              <w:jc w:val="both"/>
              <w:rPr>
                <w:sz w:val="22"/>
              </w:rPr>
            </w:pPr>
            <w:r>
              <w:rPr>
                <w:sz w:val="22"/>
              </w:rPr>
              <w:t>Good Friday</w:t>
            </w:r>
          </w:p>
        </w:tc>
        <w:tc>
          <w:tcPr>
            <w:tcW w:w="2340" w:type="dxa"/>
          </w:tcPr>
          <w:p w:rsidR="001A0523" w:rsidRDefault="001A0523">
            <w:pPr>
              <w:jc w:val="both"/>
              <w:rPr>
                <w:sz w:val="22"/>
              </w:rPr>
            </w:pPr>
            <w:r>
              <w:rPr>
                <w:sz w:val="22"/>
              </w:rPr>
              <w:t>March/April</w:t>
            </w:r>
          </w:p>
        </w:tc>
      </w:tr>
      <w:tr w:rsidR="001A0523">
        <w:tblPrEx>
          <w:tblCellMar>
            <w:top w:w="0" w:type="dxa"/>
            <w:bottom w:w="0" w:type="dxa"/>
          </w:tblCellMar>
        </w:tblPrEx>
        <w:tc>
          <w:tcPr>
            <w:tcW w:w="2610" w:type="dxa"/>
          </w:tcPr>
          <w:p w:rsidR="001A0523" w:rsidRDefault="001A0523">
            <w:pPr>
              <w:jc w:val="both"/>
              <w:rPr>
                <w:sz w:val="22"/>
              </w:rPr>
            </w:pPr>
            <w:r>
              <w:rPr>
                <w:sz w:val="22"/>
              </w:rPr>
              <w:t>Memorial Day</w:t>
            </w:r>
          </w:p>
        </w:tc>
        <w:tc>
          <w:tcPr>
            <w:tcW w:w="2340" w:type="dxa"/>
          </w:tcPr>
          <w:p w:rsidR="001A0523" w:rsidRDefault="001A0523">
            <w:pPr>
              <w:jc w:val="both"/>
              <w:rPr>
                <w:sz w:val="22"/>
              </w:rPr>
            </w:pPr>
            <w:r>
              <w:rPr>
                <w:sz w:val="22"/>
              </w:rPr>
              <w:t>May</w:t>
            </w:r>
          </w:p>
        </w:tc>
      </w:tr>
      <w:tr w:rsidR="001A0523">
        <w:tblPrEx>
          <w:tblCellMar>
            <w:top w:w="0" w:type="dxa"/>
            <w:bottom w:w="0" w:type="dxa"/>
          </w:tblCellMar>
        </w:tblPrEx>
        <w:tc>
          <w:tcPr>
            <w:tcW w:w="2610" w:type="dxa"/>
          </w:tcPr>
          <w:p w:rsidR="001A0523" w:rsidRDefault="001A0523">
            <w:pPr>
              <w:jc w:val="both"/>
              <w:rPr>
                <w:sz w:val="22"/>
              </w:rPr>
            </w:pPr>
            <w:r>
              <w:rPr>
                <w:sz w:val="22"/>
              </w:rPr>
              <w:t>Independence Day</w:t>
            </w:r>
          </w:p>
        </w:tc>
        <w:tc>
          <w:tcPr>
            <w:tcW w:w="2340" w:type="dxa"/>
          </w:tcPr>
          <w:p w:rsidR="001A0523" w:rsidRDefault="001A0523">
            <w:pPr>
              <w:jc w:val="both"/>
              <w:rPr>
                <w:sz w:val="22"/>
              </w:rPr>
            </w:pPr>
            <w:r>
              <w:rPr>
                <w:sz w:val="22"/>
              </w:rPr>
              <w:t>July</w:t>
            </w:r>
          </w:p>
        </w:tc>
      </w:tr>
      <w:tr w:rsidR="001A0523">
        <w:tblPrEx>
          <w:tblCellMar>
            <w:top w:w="0" w:type="dxa"/>
            <w:bottom w:w="0" w:type="dxa"/>
          </w:tblCellMar>
        </w:tblPrEx>
        <w:tc>
          <w:tcPr>
            <w:tcW w:w="2610" w:type="dxa"/>
          </w:tcPr>
          <w:p w:rsidR="001A0523" w:rsidRDefault="001A0523">
            <w:pPr>
              <w:jc w:val="both"/>
              <w:rPr>
                <w:sz w:val="22"/>
              </w:rPr>
            </w:pPr>
            <w:r>
              <w:rPr>
                <w:sz w:val="22"/>
              </w:rPr>
              <w:t>Labor Day</w:t>
            </w:r>
          </w:p>
        </w:tc>
        <w:tc>
          <w:tcPr>
            <w:tcW w:w="2340" w:type="dxa"/>
          </w:tcPr>
          <w:p w:rsidR="001A0523" w:rsidRDefault="001A0523">
            <w:pPr>
              <w:jc w:val="both"/>
              <w:rPr>
                <w:sz w:val="22"/>
              </w:rPr>
            </w:pPr>
            <w:r>
              <w:rPr>
                <w:sz w:val="22"/>
              </w:rPr>
              <w:t>September</w:t>
            </w:r>
          </w:p>
        </w:tc>
      </w:tr>
      <w:tr w:rsidR="001A0523">
        <w:tblPrEx>
          <w:tblCellMar>
            <w:top w:w="0" w:type="dxa"/>
            <w:bottom w:w="0" w:type="dxa"/>
          </w:tblCellMar>
        </w:tblPrEx>
        <w:tc>
          <w:tcPr>
            <w:tcW w:w="2610" w:type="dxa"/>
          </w:tcPr>
          <w:p w:rsidR="001A0523" w:rsidRDefault="001A0523">
            <w:pPr>
              <w:jc w:val="both"/>
              <w:rPr>
                <w:sz w:val="22"/>
              </w:rPr>
            </w:pPr>
            <w:r>
              <w:rPr>
                <w:sz w:val="22"/>
              </w:rPr>
              <w:t>Thanksgiving Day</w:t>
            </w:r>
          </w:p>
        </w:tc>
        <w:tc>
          <w:tcPr>
            <w:tcW w:w="2340" w:type="dxa"/>
          </w:tcPr>
          <w:p w:rsidR="001A0523" w:rsidRDefault="001A0523">
            <w:pPr>
              <w:jc w:val="both"/>
              <w:rPr>
                <w:sz w:val="22"/>
              </w:rPr>
            </w:pPr>
            <w:r>
              <w:rPr>
                <w:sz w:val="22"/>
              </w:rPr>
              <w:t>November</w:t>
            </w:r>
          </w:p>
        </w:tc>
      </w:tr>
      <w:tr w:rsidR="001A0523">
        <w:tblPrEx>
          <w:tblCellMar>
            <w:top w:w="0" w:type="dxa"/>
            <w:bottom w:w="0" w:type="dxa"/>
          </w:tblCellMar>
        </w:tblPrEx>
        <w:tc>
          <w:tcPr>
            <w:tcW w:w="2610" w:type="dxa"/>
          </w:tcPr>
          <w:p w:rsidR="001A0523" w:rsidRDefault="001A0523">
            <w:pPr>
              <w:jc w:val="both"/>
              <w:rPr>
                <w:sz w:val="22"/>
              </w:rPr>
            </w:pPr>
            <w:r>
              <w:rPr>
                <w:sz w:val="22"/>
              </w:rPr>
              <w:t xml:space="preserve">Day After Thanksgiving </w:t>
            </w:r>
          </w:p>
        </w:tc>
        <w:tc>
          <w:tcPr>
            <w:tcW w:w="2340" w:type="dxa"/>
          </w:tcPr>
          <w:p w:rsidR="001A0523" w:rsidRDefault="001A0523">
            <w:pPr>
              <w:jc w:val="both"/>
              <w:rPr>
                <w:sz w:val="22"/>
              </w:rPr>
            </w:pPr>
            <w:r>
              <w:rPr>
                <w:sz w:val="22"/>
              </w:rPr>
              <w:t>November</w:t>
            </w:r>
          </w:p>
        </w:tc>
      </w:tr>
      <w:tr w:rsidR="001A0523">
        <w:tblPrEx>
          <w:tblCellMar>
            <w:top w:w="0" w:type="dxa"/>
            <w:bottom w:w="0" w:type="dxa"/>
          </w:tblCellMar>
        </w:tblPrEx>
        <w:tc>
          <w:tcPr>
            <w:tcW w:w="2610" w:type="dxa"/>
          </w:tcPr>
          <w:p w:rsidR="001A0523" w:rsidRDefault="001A0523">
            <w:pPr>
              <w:jc w:val="both"/>
              <w:rPr>
                <w:sz w:val="22"/>
              </w:rPr>
            </w:pPr>
            <w:r>
              <w:rPr>
                <w:sz w:val="22"/>
              </w:rPr>
              <w:t>Christmas Eve Day</w:t>
            </w:r>
          </w:p>
        </w:tc>
        <w:tc>
          <w:tcPr>
            <w:tcW w:w="2340" w:type="dxa"/>
          </w:tcPr>
          <w:p w:rsidR="001A0523" w:rsidRDefault="001A0523">
            <w:pPr>
              <w:jc w:val="both"/>
              <w:rPr>
                <w:sz w:val="22"/>
              </w:rPr>
            </w:pPr>
            <w:r>
              <w:rPr>
                <w:sz w:val="22"/>
              </w:rPr>
              <w:t>December</w:t>
            </w:r>
          </w:p>
        </w:tc>
      </w:tr>
      <w:tr w:rsidR="001A0523">
        <w:tblPrEx>
          <w:tblCellMar>
            <w:top w:w="0" w:type="dxa"/>
            <w:bottom w:w="0" w:type="dxa"/>
          </w:tblCellMar>
        </w:tblPrEx>
        <w:tc>
          <w:tcPr>
            <w:tcW w:w="2610" w:type="dxa"/>
          </w:tcPr>
          <w:p w:rsidR="001A0523" w:rsidRDefault="001A0523">
            <w:pPr>
              <w:jc w:val="both"/>
              <w:rPr>
                <w:sz w:val="22"/>
              </w:rPr>
            </w:pPr>
            <w:r>
              <w:rPr>
                <w:sz w:val="22"/>
              </w:rPr>
              <w:t>Christmas Day</w:t>
            </w:r>
          </w:p>
        </w:tc>
        <w:tc>
          <w:tcPr>
            <w:tcW w:w="2340" w:type="dxa"/>
          </w:tcPr>
          <w:p w:rsidR="001A0523" w:rsidRDefault="001A0523">
            <w:pPr>
              <w:jc w:val="both"/>
              <w:rPr>
                <w:sz w:val="22"/>
              </w:rPr>
            </w:pPr>
            <w:r>
              <w:rPr>
                <w:sz w:val="22"/>
              </w:rPr>
              <w:t>December</w:t>
            </w:r>
          </w:p>
        </w:tc>
      </w:tr>
    </w:tbl>
    <w:p w:rsidR="001A0523" w:rsidRDefault="001A0523">
      <w:pPr>
        <w:jc w:val="both"/>
        <w:rPr>
          <w:sz w:val="22"/>
        </w:rPr>
      </w:pPr>
    </w:p>
    <w:p w:rsidR="001A0523" w:rsidRDefault="001A0523">
      <w:pPr>
        <w:jc w:val="both"/>
        <w:rPr>
          <w:iCs/>
          <w:sz w:val="22"/>
        </w:rPr>
      </w:pPr>
      <w:r>
        <w:rPr>
          <w:iCs/>
          <w:sz w:val="22"/>
        </w:rPr>
        <w:t>Where a holiday falls on a weekend, it will be observed on either the preceding Friday or following Monday.</w:t>
      </w:r>
    </w:p>
    <w:p w:rsidR="001A0523" w:rsidRDefault="001A0523">
      <w:pPr>
        <w:jc w:val="both"/>
        <w:rPr>
          <w:iCs/>
          <w:sz w:val="22"/>
        </w:rPr>
      </w:pPr>
    </w:p>
    <w:p w:rsidR="001A0523" w:rsidRDefault="001A0523">
      <w:pPr>
        <w:jc w:val="both"/>
        <w:rPr>
          <w:iCs/>
          <w:sz w:val="22"/>
        </w:rPr>
      </w:pPr>
      <w:r>
        <w:rPr>
          <w:iCs/>
          <w:sz w:val="22"/>
        </w:rPr>
        <w:t>Holiday pay for full time employees is eight (8) hours per holiday.  Holiday pay for part-time employees is adjusted by the ratio of hours worked each week compared to the normal work week of forty hours.  For example, an employee who works 20 hours per week would have his/her holiday pay adjusted by a factor of .5: holiday pay = 8 hours x .5 = 4 hours.</w:t>
      </w:r>
    </w:p>
    <w:p w:rsidR="001A0523" w:rsidRDefault="001A0523">
      <w:pPr>
        <w:jc w:val="both"/>
        <w:rPr>
          <w:i/>
          <w:sz w:val="22"/>
        </w:rPr>
      </w:pPr>
    </w:p>
    <w:p w:rsidR="001A0523" w:rsidRDefault="001A0523">
      <w:pPr>
        <w:pStyle w:val="Heading2"/>
        <w:rPr>
          <w:rFonts w:ascii="Arial" w:hAnsi="Arial" w:cs="Arial"/>
          <w:i/>
          <w:iCs/>
        </w:rPr>
      </w:pPr>
      <w:r>
        <w:rPr>
          <w:rFonts w:ascii="Arial" w:hAnsi="Arial" w:cs="Arial"/>
          <w:i/>
          <w:iCs/>
        </w:rPr>
        <w:t>BEREAVEMENT LEAVE</w:t>
      </w:r>
    </w:p>
    <w:p w:rsidR="001A0523" w:rsidRDefault="001A0523">
      <w:pPr>
        <w:jc w:val="both"/>
        <w:rPr>
          <w:sz w:val="22"/>
        </w:rPr>
      </w:pPr>
    </w:p>
    <w:p w:rsidR="001A0523" w:rsidRDefault="001A0523">
      <w:pPr>
        <w:jc w:val="both"/>
        <w:rPr>
          <w:sz w:val="22"/>
        </w:rPr>
      </w:pPr>
      <w:r>
        <w:rPr>
          <w:sz w:val="22"/>
        </w:rPr>
        <w:t xml:space="preserve">In the unfortunate event of a death in the immediate family, all &lt;Company&gt; employees are eligible for a leave of absence of up to three (3) days of paid bereavement leave.  Full time employees may receive up to eight (8) hours per day.  Bereavement pay for part time employees is adjusted by the ratio of hours worked each week compared to the normal work week of forty hours. For example, an employee who works 35 hours per week would have his/her bereavement pay adjusted by a factor of .875: bereavement pay = 8 hours x.875 = 7 hours. </w:t>
      </w:r>
    </w:p>
    <w:p w:rsidR="001A0523" w:rsidRDefault="001A0523">
      <w:pPr>
        <w:jc w:val="both"/>
        <w:rPr>
          <w:sz w:val="22"/>
        </w:rPr>
      </w:pPr>
    </w:p>
    <w:p w:rsidR="001A0523" w:rsidRDefault="001A0523">
      <w:pPr>
        <w:jc w:val="both"/>
        <w:rPr>
          <w:sz w:val="22"/>
        </w:rPr>
      </w:pPr>
      <w:r>
        <w:rPr>
          <w:sz w:val="22"/>
        </w:rPr>
        <w:t>For this purpose, immediate family is defined as:</w:t>
      </w:r>
    </w:p>
    <w:p w:rsidR="001A0523" w:rsidRDefault="001A0523">
      <w:pPr>
        <w:jc w:val="both"/>
        <w:rPr>
          <w:sz w:val="22"/>
        </w:rPr>
      </w:pPr>
    </w:p>
    <w:p w:rsidR="001A0523" w:rsidRDefault="001A0523">
      <w:pPr>
        <w:jc w:val="both"/>
        <w:rPr>
          <w:sz w:val="22"/>
        </w:rPr>
      </w:pPr>
      <w:r>
        <w:rPr>
          <w:sz w:val="22"/>
        </w:rPr>
        <w:t xml:space="preserve">•  Spouse </w:t>
      </w:r>
    </w:p>
    <w:p w:rsidR="001A0523" w:rsidRDefault="001A0523">
      <w:pPr>
        <w:jc w:val="both"/>
        <w:rPr>
          <w:sz w:val="22"/>
        </w:rPr>
      </w:pPr>
      <w:r>
        <w:rPr>
          <w:sz w:val="22"/>
        </w:rPr>
        <w:t xml:space="preserve">•  Child </w:t>
      </w:r>
    </w:p>
    <w:p w:rsidR="001A0523" w:rsidRDefault="001A0523">
      <w:pPr>
        <w:jc w:val="both"/>
        <w:rPr>
          <w:sz w:val="22"/>
        </w:rPr>
      </w:pPr>
      <w:r>
        <w:rPr>
          <w:sz w:val="22"/>
        </w:rPr>
        <w:t xml:space="preserve">•  Stepchild </w:t>
      </w:r>
    </w:p>
    <w:p w:rsidR="001A0523" w:rsidRDefault="001A0523">
      <w:pPr>
        <w:jc w:val="both"/>
        <w:rPr>
          <w:sz w:val="22"/>
        </w:rPr>
      </w:pPr>
      <w:r>
        <w:rPr>
          <w:sz w:val="22"/>
        </w:rPr>
        <w:t xml:space="preserve">•  Parents (including in-laws), step-parents </w:t>
      </w:r>
    </w:p>
    <w:p w:rsidR="001A0523" w:rsidRDefault="001A0523">
      <w:pPr>
        <w:jc w:val="both"/>
        <w:rPr>
          <w:sz w:val="22"/>
        </w:rPr>
      </w:pPr>
      <w:r>
        <w:rPr>
          <w:sz w:val="22"/>
        </w:rPr>
        <w:t xml:space="preserve">•  Siblings, stepsiblings </w:t>
      </w:r>
    </w:p>
    <w:p w:rsidR="001A0523" w:rsidRDefault="001A0523">
      <w:pPr>
        <w:jc w:val="both"/>
        <w:rPr>
          <w:sz w:val="22"/>
        </w:rPr>
      </w:pPr>
      <w:r>
        <w:rPr>
          <w:sz w:val="22"/>
        </w:rPr>
        <w:t xml:space="preserve">•  Grandparents (including in-laws) </w:t>
      </w:r>
    </w:p>
    <w:p w:rsidR="001A0523" w:rsidRDefault="001A0523">
      <w:pPr>
        <w:jc w:val="both"/>
        <w:rPr>
          <w:sz w:val="22"/>
        </w:rPr>
      </w:pPr>
      <w:r>
        <w:rPr>
          <w:sz w:val="22"/>
        </w:rPr>
        <w:t>•  Grandchildren</w:t>
      </w:r>
    </w:p>
    <w:p w:rsidR="001A0523" w:rsidRDefault="001A0523">
      <w:pPr>
        <w:jc w:val="both"/>
        <w:rPr>
          <w:sz w:val="22"/>
        </w:rPr>
      </w:pPr>
    </w:p>
    <w:p w:rsidR="001A0523" w:rsidRDefault="001A0523">
      <w:pPr>
        <w:pStyle w:val="Heading2"/>
        <w:rPr>
          <w:rFonts w:ascii="Arial" w:hAnsi="Arial" w:cs="Arial"/>
          <w:i/>
          <w:iCs/>
        </w:rPr>
      </w:pPr>
      <w:r>
        <w:rPr>
          <w:rFonts w:ascii="Arial" w:hAnsi="Arial" w:cs="Arial"/>
          <w:i/>
          <w:iCs/>
        </w:rPr>
        <w:lastRenderedPageBreak/>
        <w:t>JURY DUTY</w:t>
      </w:r>
    </w:p>
    <w:p w:rsidR="001A0523" w:rsidRDefault="001A0523">
      <w:pPr>
        <w:jc w:val="both"/>
        <w:rPr>
          <w:sz w:val="22"/>
        </w:rPr>
      </w:pPr>
    </w:p>
    <w:p w:rsidR="001A0523" w:rsidRDefault="001A0523">
      <w:pPr>
        <w:jc w:val="both"/>
        <w:rPr>
          <w:b/>
          <w:bCs/>
          <w:sz w:val="22"/>
        </w:rPr>
      </w:pPr>
      <w:r>
        <w:rPr>
          <w:sz w:val="22"/>
        </w:rPr>
        <w:t>A leave of absence for jury duty will be granted to any full-time or part-time employee who has been notified to serve. You are permitted to take the necessary time off as unpaid time or vacation if available. An employee on jury duty is expected to report to work any day he/she is excused from jury duty.</w:t>
      </w:r>
    </w:p>
    <w:p w:rsidR="001A0523" w:rsidRDefault="001A0523">
      <w:pPr>
        <w:rPr>
          <w:sz w:val="22"/>
        </w:rPr>
      </w:pPr>
    </w:p>
    <w:p w:rsidR="001A0523" w:rsidRDefault="001A0523">
      <w:pPr>
        <w:pStyle w:val="Heading2"/>
        <w:rPr>
          <w:rFonts w:ascii="Arial" w:hAnsi="Arial" w:cs="Arial"/>
          <w:i/>
          <w:iCs/>
        </w:rPr>
      </w:pPr>
      <w:r>
        <w:rPr>
          <w:rFonts w:ascii="Arial" w:hAnsi="Arial" w:cs="Arial"/>
          <w:i/>
          <w:iCs/>
        </w:rPr>
        <w:t>MILITARY LEAVE</w:t>
      </w:r>
    </w:p>
    <w:p w:rsidR="001A0523" w:rsidRDefault="001A0523">
      <w:pPr>
        <w:jc w:val="both"/>
        <w:rPr>
          <w:sz w:val="22"/>
        </w:rPr>
      </w:pPr>
    </w:p>
    <w:p w:rsidR="001A0523" w:rsidRDefault="001A0523">
      <w:pPr>
        <w:rPr>
          <w:sz w:val="22"/>
        </w:rPr>
      </w:pPr>
      <w:r>
        <w:rPr>
          <w:sz w:val="22"/>
        </w:rPr>
        <w:t xml:space="preserve">An employee who is a member of the United States Army, Navy, Air Force, Marines, Coast Guard, National Guard, Reserves, or Public Health Service will, where a specified period of active or reserve duty is mandatory, be granted a leave of absence in accordance with applicable law.  </w:t>
      </w:r>
    </w:p>
    <w:p w:rsidR="001A0523" w:rsidRDefault="001A0523">
      <w:pPr>
        <w:rPr>
          <w:sz w:val="22"/>
        </w:rPr>
      </w:pPr>
    </w:p>
    <w:p w:rsidR="001A0523" w:rsidRDefault="001A0523">
      <w:pPr>
        <w:pStyle w:val="Heading1"/>
      </w:pPr>
      <w:r>
        <w:t>PERSONAL USE OF COMPUTERS AND THE CONFIDENTIALITY OF DATA</w:t>
      </w:r>
    </w:p>
    <w:p w:rsidR="001A0523" w:rsidRDefault="001A0523">
      <w:pPr>
        <w:jc w:val="both"/>
        <w:rPr>
          <w:sz w:val="22"/>
        </w:rPr>
      </w:pPr>
    </w:p>
    <w:p w:rsidR="001A0523" w:rsidRDefault="001A0523">
      <w:pPr>
        <w:rPr>
          <w:sz w:val="22"/>
        </w:rPr>
      </w:pPr>
      <w:r>
        <w:rPr>
          <w:sz w:val="22"/>
        </w:rPr>
        <w:t>An employee’s occasional use of &lt;Company&gt;’s computer facilities to type a term paper for an educational course or prepare an announcement for a charitable event is acceptable. However, in order to keep these uses to a reasonable level, approval to use the system in such a manner must be given by the employee’s manager/team leader. Moreover, please be aware that &lt;Company&gt; may review and purge files on its computer at any time, without notice.</w:t>
      </w:r>
    </w:p>
    <w:p w:rsidR="001A0523" w:rsidRDefault="001A0523">
      <w:pPr>
        <w:rPr>
          <w:sz w:val="22"/>
        </w:rPr>
      </w:pPr>
    </w:p>
    <w:p w:rsidR="001A0523" w:rsidRDefault="001A0523">
      <w:pPr>
        <w:pStyle w:val="Heading1"/>
      </w:pPr>
      <w:r>
        <w:t>TELEPHONE USE</w:t>
      </w:r>
    </w:p>
    <w:p w:rsidR="001A0523" w:rsidRDefault="001A0523">
      <w:pPr>
        <w:jc w:val="both"/>
        <w:rPr>
          <w:sz w:val="22"/>
        </w:rPr>
      </w:pPr>
      <w:r>
        <w:rPr>
          <w:sz w:val="22"/>
        </w:rPr>
        <w:t>Since a large percentage of our business is conducted over the phone, it is essential to project a professional telephone manner at all times.</w:t>
      </w:r>
    </w:p>
    <w:p w:rsidR="001A0523" w:rsidRDefault="001A0523">
      <w:pPr>
        <w:jc w:val="both"/>
        <w:rPr>
          <w:sz w:val="22"/>
        </w:rPr>
      </w:pPr>
    </w:p>
    <w:p w:rsidR="001A0523" w:rsidRDefault="001A0523">
      <w:pPr>
        <w:rPr>
          <w:sz w:val="22"/>
        </w:rPr>
      </w:pPr>
      <w:r>
        <w:rPr>
          <w:sz w:val="22"/>
        </w:rPr>
        <w:t>Although &lt;Company&gt; realizes that there are times when an employee may need to use the telephone for personal reasons, it is expected that good judgment will be used in limiting the length and frequency of such calls and that long distance charges will be paid for by the employee using a calling card.</w:t>
      </w:r>
    </w:p>
    <w:p w:rsidR="001A0523" w:rsidRDefault="001A0523">
      <w:pPr>
        <w:rPr>
          <w:sz w:val="22"/>
        </w:rPr>
      </w:pPr>
    </w:p>
    <w:p w:rsidR="001A0523" w:rsidRDefault="001A0523">
      <w:pPr>
        <w:pStyle w:val="Heading1"/>
      </w:pPr>
      <w:r>
        <w:t>INTERNAL INVESTIGATIONS AND SEARCHES</w:t>
      </w:r>
    </w:p>
    <w:p w:rsidR="001A0523" w:rsidRDefault="001A0523">
      <w:pPr>
        <w:jc w:val="both"/>
        <w:rPr>
          <w:sz w:val="22"/>
        </w:rPr>
      </w:pPr>
    </w:p>
    <w:p w:rsidR="001A0523" w:rsidRDefault="001A0523">
      <w:pPr>
        <w:jc w:val="both"/>
        <w:rPr>
          <w:sz w:val="22"/>
        </w:rPr>
      </w:pPr>
      <w:r>
        <w:rPr>
          <w:sz w:val="22"/>
        </w:rPr>
        <w:t>From time to time, &lt;Company&gt; may be required to conduct internal investigations pertaining to security, auditing, or work-related matters. Employees are expected to cooperate fully with and assist in these investigations if requested to do so.</w:t>
      </w:r>
    </w:p>
    <w:p w:rsidR="001A0523" w:rsidRDefault="001A0523">
      <w:pPr>
        <w:rPr>
          <w:sz w:val="22"/>
        </w:rPr>
      </w:pPr>
    </w:p>
    <w:p w:rsidR="001A0523" w:rsidRDefault="001A0523">
      <w:pPr>
        <w:pStyle w:val="Heading1"/>
      </w:pPr>
      <w:r>
        <w:t>REFERENCE CHECKS</w:t>
      </w:r>
    </w:p>
    <w:p w:rsidR="001A0523" w:rsidRDefault="001A0523">
      <w:pPr>
        <w:jc w:val="both"/>
        <w:rPr>
          <w:sz w:val="22"/>
        </w:rPr>
      </w:pPr>
    </w:p>
    <w:p w:rsidR="001A0523" w:rsidRDefault="001A0523">
      <w:pPr>
        <w:jc w:val="both"/>
        <w:rPr>
          <w:sz w:val="22"/>
        </w:rPr>
      </w:pPr>
      <w:r>
        <w:rPr>
          <w:sz w:val="22"/>
        </w:rPr>
        <w:t>All inquiries regarding a current or former &lt;Company&gt; employee must be referred to the Administration Department.</w:t>
      </w:r>
    </w:p>
    <w:p w:rsidR="001A0523" w:rsidRDefault="001A0523">
      <w:pPr>
        <w:pStyle w:val="Heading1"/>
      </w:pPr>
      <w:r>
        <w:lastRenderedPageBreak/>
        <w:t>SMOKING POLICY</w:t>
      </w:r>
    </w:p>
    <w:p w:rsidR="001A0523" w:rsidRDefault="001A0523">
      <w:pPr>
        <w:jc w:val="both"/>
        <w:rPr>
          <w:sz w:val="22"/>
        </w:rPr>
      </w:pPr>
    </w:p>
    <w:p w:rsidR="001A0523" w:rsidRDefault="001A0523">
      <w:pPr>
        <w:jc w:val="both"/>
        <w:rPr>
          <w:sz w:val="22"/>
        </w:rPr>
      </w:pPr>
      <w:r>
        <w:rPr>
          <w:sz w:val="22"/>
        </w:rPr>
        <w:t>In order to comply with government regulations, &lt;Company&gt; has prohibited smoking throughout its workplace.</w:t>
      </w:r>
    </w:p>
    <w:p w:rsidR="001A0523" w:rsidRDefault="001A0523">
      <w:pPr>
        <w:jc w:val="both"/>
        <w:rPr>
          <w:sz w:val="22"/>
        </w:rPr>
      </w:pPr>
    </w:p>
    <w:p w:rsidR="001A0523" w:rsidRDefault="001A0523">
      <w:pPr>
        <w:jc w:val="both"/>
        <w:rPr>
          <w:sz w:val="22"/>
        </w:rPr>
      </w:pPr>
      <w:r>
        <w:rPr>
          <w:sz w:val="22"/>
        </w:rPr>
        <w:t>Employees are protected from retaliatory action or from being subjected to any adverse personal action for exercising or attempting to exercise his/her rights under the smoking policy. Any violation of this policy may result in appropriate corrective disciplinary action, up to and including discharge.</w:t>
      </w:r>
    </w:p>
    <w:p w:rsidR="001A0523" w:rsidRDefault="001A0523">
      <w:pPr>
        <w:jc w:val="both"/>
        <w:rPr>
          <w:sz w:val="22"/>
        </w:rPr>
      </w:pPr>
    </w:p>
    <w:p w:rsidR="001A0523" w:rsidRDefault="001A0523">
      <w:pPr>
        <w:rPr>
          <w:sz w:val="22"/>
        </w:rPr>
      </w:pPr>
      <w:r>
        <w:rPr>
          <w:sz w:val="22"/>
        </w:rPr>
        <w:t>Any questions regarding the smoking policy should be directed to the Administration Department.</w:t>
      </w:r>
    </w:p>
    <w:p w:rsidR="001A0523" w:rsidRDefault="001A0523">
      <w:pPr>
        <w:rPr>
          <w:sz w:val="22"/>
        </w:rPr>
      </w:pPr>
    </w:p>
    <w:p w:rsidR="001A0523" w:rsidRDefault="001A0523">
      <w:pPr>
        <w:pStyle w:val="Heading1"/>
      </w:pPr>
      <w:r>
        <w:t>TUITION REIMBURSEMENT PROGRAM</w:t>
      </w:r>
    </w:p>
    <w:p w:rsidR="001A0523" w:rsidRDefault="001A0523">
      <w:r>
        <w:t>In order to encourage and reward employees who possess a desire to continue their education, in addition to performing their full time job, &lt;Company&gt; offers an Education Assistance Benefit.</w:t>
      </w:r>
    </w:p>
    <w:p w:rsidR="001A0523" w:rsidRDefault="001A0523"/>
    <w:p w:rsidR="001A0523" w:rsidRDefault="001A0523">
      <w:r>
        <w:t xml:space="preserve">Full-time or part-time employees may continue their education in a related field and &lt;Company&gt; will reimburse the registration and tuition costs.  All courses must be pre-approved by your department manager and the Administration Department.  Once the course is completed, submit a transcript of your grades, with receipts for expenses.  </w:t>
      </w:r>
    </w:p>
    <w:p w:rsidR="001A0523" w:rsidRDefault="001A0523"/>
    <w:p w:rsidR="001A0523" w:rsidRDefault="001A0523">
      <w:r>
        <w:t>In order to qualify for this Educational Assistance benefit you must:</w:t>
      </w:r>
    </w:p>
    <w:p w:rsidR="001A0523" w:rsidRDefault="001A0523"/>
    <w:p w:rsidR="001A0523" w:rsidRDefault="001A0523">
      <w:pPr>
        <w:numPr>
          <w:ilvl w:val="0"/>
          <w:numId w:val="2"/>
        </w:numPr>
      </w:pPr>
      <w:r>
        <w:t xml:space="preserve">Advise your department manager prior to enrolling for the class.  Your manager will advise you whether the course is of a nature that &lt;Company&gt; will approve for reimbursement of tuition and fees;  </w:t>
      </w:r>
    </w:p>
    <w:p w:rsidR="001A0523" w:rsidRDefault="001A0523">
      <w:pPr>
        <w:numPr>
          <w:ilvl w:val="0"/>
          <w:numId w:val="2"/>
        </w:numPr>
      </w:pPr>
      <w:r>
        <w:t>The course must be job related and offered by an approved educational institution;</w:t>
      </w:r>
    </w:p>
    <w:p w:rsidR="001A0523" w:rsidRDefault="001A0523">
      <w:pPr>
        <w:numPr>
          <w:ilvl w:val="0"/>
          <w:numId w:val="2"/>
        </w:numPr>
      </w:pPr>
      <w:r>
        <w:t>The employee must receive a “C” or better grade to be reimbursed;</w:t>
      </w:r>
    </w:p>
    <w:p w:rsidR="001A0523" w:rsidRDefault="001A0523">
      <w:pPr>
        <w:numPr>
          <w:ilvl w:val="0"/>
          <w:numId w:val="2"/>
        </w:numPr>
      </w:pPr>
      <w:r>
        <w:t>The employee will share with the company and coworkers the course information, and if requested provide some informal training, depending upon the nature of the course.</w:t>
      </w:r>
    </w:p>
    <w:p w:rsidR="001A0523" w:rsidRDefault="001A0523">
      <w:pPr>
        <w:rPr>
          <w:sz w:val="22"/>
        </w:rPr>
      </w:pPr>
    </w:p>
    <w:p w:rsidR="001A0523" w:rsidRDefault="001A0523">
      <w:pPr>
        <w:rPr>
          <w:sz w:val="22"/>
        </w:rPr>
      </w:pPr>
    </w:p>
    <w:p w:rsidR="001A0523" w:rsidRDefault="001A0523">
      <w:pPr>
        <w:pStyle w:val="Heading1"/>
        <w:rPr>
          <w:sz w:val="22"/>
        </w:rPr>
      </w:pPr>
      <w:r>
        <w:t>INSURANCE COVERAGE</w:t>
      </w:r>
    </w:p>
    <w:p w:rsidR="001A0523" w:rsidRDefault="001A0523">
      <w:pPr>
        <w:pStyle w:val="Heading2"/>
        <w:rPr>
          <w:rFonts w:ascii="Arial" w:hAnsi="Arial" w:cs="Arial"/>
          <w:sz w:val="22"/>
        </w:rPr>
      </w:pPr>
      <w:r>
        <w:rPr>
          <w:rFonts w:ascii="Arial" w:hAnsi="Arial" w:cs="Arial"/>
          <w:sz w:val="22"/>
        </w:rPr>
        <w:t>GROUP INSURANCE</w:t>
      </w:r>
    </w:p>
    <w:p w:rsidR="001A0523" w:rsidRDefault="001A0523">
      <w:pPr>
        <w:jc w:val="both"/>
        <w:rPr>
          <w:sz w:val="22"/>
        </w:rPr>
      </w:pPr>
    </w:p>
    <w:p w:rsidR="001A0523" w:rsidRDefault="001A0523">
      <w:pPr>
        <w:rPr>
          <w:sz w:val="22"/>
        </w:rPr>
      </w:pPr>
      <w:r>
        <w:rPr>
          <w:sz w:val="22"/>
        </w:rPr>
        <w:t xml:space="preserve">&lt;Company&gt; is interested in the health and well being of both you and your family. A comprehensive health, life, long </w:t>
      </w:r>
      <w:r>
        <w:rPr>
          <w:bCs/>
          <w:sz w:val="22"/>
        </w:rPr>
        <w:t>and short term</w:t>
      </w:r>
      <w:r>
        <w:rPr>
          <w:b/>
          <w:bCs/>
          <w:color w:val="FF9933"/>
          <w:sz w:val="22"/>
        </w:rPr>
        <w:t xml:space="preserve"> </w:t>
      </w:r>
      <w:r>
        <w:rPr>
          <w:sz w:val="22"/>
        </w:rPr>
        <w:t>disability insurance program is available for you and your family. We provide group insurance underwritten by national insurance carriers.  On the first day of the month following completion of your initial employment period, you become eligible for coverage. At that time, you may choose to accept the various insurance coverage offered.</w:t>
      </w:r>
    </w:p>
    <w:p w:rsidR="001A0523" w:rsidRDefault="001A0523">
      <w:pPr>
        <w:rPr>
          <w:sz w:val="22"/>
        </w:rPr>
      </w:pPr>
    </w:p>
    <w:p w:rsidR="001A0523" w:rsidRDefault="001A0523">
      <w:pPr>
        <w:rPr>
          <w:sz w:val="22"/>
        </w:rPr>
      </w:pPr>
      <w:r>
        <w:rPr>
          <w:sz w:val="22"/>
        </w:rPr>
        <w:lastRenderedPageBreak/>
        <w:t>The following benefits are provided, as defined and limited in the literature provided by our insurance company:</w:t>
      </w:r>
    </w:p>
    <w:p w:rsidR="001A0523" w:rsidRDefault="001A0523">
      <w:pPr>
        <w:rPr>
          <w:sz w:val="22"/>
        </w:rPr>
      </w:pPr>
    </w:p>
    <w:p w:rsidR="001A0523" w:rsidRDefault="001A0523">
      <w:pPr>
        <w:jc w:val="both"/>
        <w:rPr>
          <w:sz w:val="22"/>
        </w:rPr>
      </w:pPr>
      <w:r>
        <w:rPr>
          <w:sz w:val="22"/>
        </w:rPr>
        <w:sym w:font="Symbol" w:char="F0B7"/>
      </w:r>
      <w:r>
        <w:rPr>
          <w:sz w:val="22"/>
        </w:rPr>
        <w:t xml:space="preserve">  Group Term Life Insurance </w:t>
      </w:r>
    </w:p>
    <w:p w:rsidR="001A0523" w:rsidRDefault="001A0523">
      <w:pPr>
        <w:jc w:val="both"/>
        <w:rPr>
          <w:sz w:val="22"/>
        </w:rPr>
      </w:pPr>
      <w:r>
        <w:rPr>
          <w:sz w:val="22"/>
        </w:rPr>
        <w:sym w:font="Symbol" w:char="F0B7"/>
      </w:r>
      <w:r>
        <w:rPr>
          <w:sz w:val="22"/>
        </w:rPr>
        <w:t xml:space="preserve">  Accidental Death &amp; Dismemberment Insurance </w:t>
      </w:r>
    </w:p>
    <w:p w:rsidR="001A0523" w:rsidRDefault="001A0523">
      <w:pPr>
        <w:jc w:val="both"/>
        <w:rPr>
          <w:sz w:val="22"/>
        </w:rPr>
      </w:pPr>
      <w:r>
        <w:rPr>
          <w:sz w:val="22"/>
        </w:rPr>
        <w:sym w:font="Symbol" w:char="F0B7"/>
      </w:r>
      <w:r>
        <w:rPr>
          <w:sz w:val="22"/>
        </w:rPr>
        <w:t xml:space="preserve">  Medical Health Care Coverage </w:t>
      </w:r>
    </w:p>
    <w:p w:rsidR="001A0523" w:rsidRDefault="001A0523">
      <w:pPr>
        <w:jc w:val="both"/>
        <w:rPr>
          <w:sz w:val="22"/>
        </w:rPr>
      </w:pPr>
      <w:r>
        <w:rPr>
          <w:sz w:val="22"/>
        </w:rPr>
        <w:sym w:font="Symbol" w:char="F0B7"/>
      </w:r>
      <w:r>
        <w:rPr>
          <w:sz w:val="22"/>
        </w:rPr>
        <w:t xml:space="preserve">  Dependents’ Health Care Coverage </w:t>
      </w:r>
    </w:p>
    <w:p w:rsidR="001A0523" w:rsidRDefault="001A0523">
      <w:pPr>
        <w:rPr>
          <w:sz w:val="22"/>
        </w:rPr>
      </w:pPr>
      <w:r>
        <w:rPr>
          <w:sz w:val="22"/>
        </w:rPr>
        <w:sym w:font="Symbol" w:char="F0B7"/>
      </w:r>
      <w:r>
        <w:rPr>
          <w:sz w:val="22"/>
        </w:rPr>
        <w:t xml:space="preserve">  Long Term Disability Coverage</w:t>
      </w:r>
    </w:p>
    <w:p w:rsidR="001A0523" w:rsidRDefault="001A0523">
      <w:pPr>
        <w:rPr>
          <w:bCs/>
          <w:sz w:val="22"/>
        </w:rPr>
      </w:pPr>
      <w:r>
        <w:rPr>
          <w:bCs/>
          <w:sz w:val="22"/>
        </w:rPr>
        <w:sym w:font="Symbol" w:char="F0B7"/>
      </w:r>
      <w:r>
        <w:rPr>
          <w:bCs/>
          <w:sz w:val="22"/>
        </w:rPr>
        <w:t xml:space="preserve">  Short Term Disability Coverage</w:t>
      </w:r>
    </w:p>
    <w:p w:rsidR="001A0523" w:rsidRDefault="001A0523">
      <w:pPr>
        <w:rPr>
          <w:sz w:val="22"/>
        </w:rPr>
      </w:pPr>
      <w:r>
        <w:rPr>
          <w:sz w:val="22"/>
        </w:rPr>
        <w:sym w:font="Symbol" w:char="F0B7"/>
      </w:r>
      <w:r>
        <w:rPr>
          <w:sz w:val="22"/>
        </w:rPr>
        <w:t xml:space="preserve">  Dental Insurance</w:t>
      </w:r>
    </w:p>
    <w:p w:rsidR="001A0523" w:rsidRDefault="001A0523">
      <w:pPr>
        <w:rPr>
          <w:sz w:val="22"/>
        </w:rPr>
      </w:pPr>
    </w:p>
    <w:p w:rsidR="001A0523" w:rsidRDefault="001A0523">
      <w:pPr>
        <w:rPr>
          <w:sz w:val="22"/>
        </w:rPr>
      </w:pPr>
      <w:r>
        <w:rPr>
          <w:sz w:val="22"/>
        </w:rPr>
        <w:t>If you choose insurance coverage, our insurance company provides a booklet describing your benefits; a copy of this will be given to you when you join the program.</w:t>
      </w:r>
    </w:p>
    <w:p w:rsidR="001A0523" w:rsidRDefault="001A0523">
      <w:pPr>
        <w:rPr>
          <w:sz w:val="22"/>
        </w:rPr>
      </w:pPr>
    </w:p>
    <w:p w:rsidR="001A0523" w:rsidRDefault="001A0523">
      <w:pPr>
        <w:rPr>
          <w:sz w:val="22"/>
        </w:rPr>
      </w:pPr>
      <w:r>
        <w:rPr>
          <w:sz w:val="22"/>
        </w:rPr>
        <w:t xml:space="preserve">The premium portion paid by the Company for your insurance coverage varies by the plan offered and your status as either a full or part time employee.  You pay the insurance premiums for your own coverage plus your eligible dependents through payroll deduction.  The insurance carrier and the amount paid by you can change at any time.  Usually &lt;Company&gt; will review insurance payments at the annual renewal date of the policy and provide you with thirty (30) days notice of changes.  Information on the insurance plans and the portion you are required to pay is available from the Administration Department. </w:t>
      </w:r>
    </w:p>
    <w:p w:rsidR="001A0523" w:rsidRDefault="001A0523">
      <w:pPr>
        <w:rPr>
          <w:sz w:val="22"/>
        </w:rPr>
      </w:pPr>
    </w:p>
    <w:p w:rsidR="001A0523" w:rsidRDefault="001A0523">
      <w:pPr>
        <w:pStyle w:val="Heading2"/>
      </w:pPr>
      <w:r>
        <w:t>HEALTH INSURANCE</w:t>
      </w:r>
    </w:p>
    <w:p w:rsidR="001A0523" w:rsidRDefault="001A0523">
      <w:pPr>
        <w:jc w:val="both"/>
        <w:rPr>
          <w:sz w:val="22"/>
        </w:rPr>
      </w:pPr>
    </w:p>
    <w:p w:rsidR="001A0523" w:rsidRDefault="001A0523">
      <w:pPr>
        <w:rPr>
          <w:sz w:val="22"/>
        </w:rPr>
      </w:pPr>
      <w:r>
        <w:rPr>
          <w:sz w:val="22"/>
        </w:rPr>
        <w:t>Refer to the literature provided by our insurance company for details on your health coverage.</w:t>
      </w:r>
    </w:p>
    <w:p w:rsidR="001A0523" w:rsidRDefault="001A0523">
      <w:pPr>
        <w:rPr>
          <w:sz w:val="22"/>
        </w:rPr>
      </w:pPr>
    </w:p>
    <w:p w:rsidR="001A0523" w:rsidRDefault="001A0523">
      <w:pPr>
        <w:pStyle w:val="Heading2"/>
      </w:pPr>
      <w:r>
        <w:t>LIFE INSURANCE, ACCIDENTAL DEATH &amp; DISMEMBERMENT, LONG AND SHORT TERM</w:t>
      </w:r>
      <w:r>
        <w:rPr>
          <w:color w:val="FF3300"/>
        </w:rPr>
        <w:t xml:space="preserve"> </w:t>
      </w:r>
      <w:r>
        <w:t>DISABILITY</w:t>
      </w:r>
    </w:p>
    <w:p w:rsidR="001A0523" w:rsidRDefault="001A0523"/>
    <w:p w:rsidR="001A0523" w:rsidRDefault="001A0523">
      <w:pPr>
        <w:rPr>
          <w:iCs/>
        </w:rPr>
      </w:pPr>
      <w:r>
        <w:rPr>
          <w:iCs/>
        </w:rPr>
        <w:t xml:space="preserve">If you are a regular full–time employee of &lt;Company&gt;, you are covered by our Group Life and AD&amp;D Insurance as of the first of the month following your initial employment period.  To enroll you must complete the Health Insurance Enrollment Form.  You may change your beneficiary whenever you wish by submitting the appropriate documents to the Administration Department.  Refer to the literature provided by our insurance company for details on your insurance coverage.  </w:t>
      </w:r>
    </w:p>
    <w:p w:rsidR="001A0523" w:rsidRDefault="001A0523">
      <w:pPr>
        <w:rPr>
          <w:iCs/>
        </w:rPr>
      </w:pPr>
    </w:p>
    <w:p w:rsidR="001A0523" w:rsidRDefault="001A0523">
      <w:pPr>
        <w:rPr>
          <w:iCs/>
        </w:rPr>
      </w:pPr>
      <w:r>
        <w:rPr>
          <w:iCs/>
        </w:rPr>
        <w:t xml:space="preserve">Long Term and Short Term Disability insurance is available to all full-time employees at no cost to the employee.  Employees are eligible for this coverage as of the first of the month following their initial employment period.  </w:t>
      </w:r>
    </w:p>
    <w:p w:rsidR="001A0523" w:rsidRDefault="001A0523">
      <w:pPr>
        <w:rPr>
          <w:iCs/>
        </w:rPr>
      </w:pPr>
    </w:p>
    <w:p w:rsidR="001A0523" w:rsidRDefault="001A0523">
      <w:r>
        <w:rPr>
          <w:iCs/>
        </w:rPr>
        <w:t xml:space="preserve">Part-time employees may be eligible for life, accidental death &amp; dismemberment, long and short term disability insurance based on the rules set by the insurer.  Check with the Administration Department for information on your eligibility.  </w:t>
      </w:r>
    </w:p>
    <w:p w:rsidR="001A0523" w:rsidRDefault="001A0523"/>
    <w:p w:rsidR="001A0523" w:rsidRDefault="001A0523">
      <w:pPr>
        <w:pStyle w:val="Heading2"/>
      </w:pPr>
      <w:r>
        <w:t>TERMINATION OF INSURANCE</w:t>
      </w:r>
    </w:p>
    <w:p w:rsidR="001A0523" w:rsidRDefault="001A0523">
      <w:pPr>
        <w:jc w:val="both"/>
        <w:rPr>
          <w:sz w:val="22"/>
        </w:rPr>
      </w:pPr>
    </w:p>
    <w:p w:rsidR="001A0523" w:rsidRDefault="001A0523">
      <w:pPr>
        <w:jc w:val="both"/>
        <w:rPr>
          <w:sz w:val="22"/>
        </w:rPr>
      </w:pPr>
      <w:r>
        <w:rPr>
          <w:sz w:val="22"/>
        </w:rPr>
        <w:t xml:space="preserve">Your insurance will terminate when the insurance policy terminates, when you fail to make an agreed contribution to premium when due, when you cease to be eligible for coverage under the </w:t>
      </w:r>
      <w:r>
        <w:rPr>
          <w:sz w:val="22"/>
        </w:rPr>
        <w:lastRenderedPageBreak/>
        <w:t xml:space="preserve">terms of our group insurance program, or when you cease to be employed as a regular </w:t>
      </w:r>
      <w:r>
        <w:rPr>
          <w:bCs/>
          <w:sz w:val="22"/>
        </w:rPr>
        <w:t>full-time or part-time</w:t>
      </w:r>
      <w:r>
        <w:rPr>
          <w:sz w:val="22"/>
        </w:rPr>
        <w:t xml:space="preserve"> employee eligible for the insurance.</w:t>
      </w:r>
    </w:p>
    <w:p w:rsidR="001A0523" w:rsidRDefault="001A0523">
      <w:pPr>
        <w:jc w:val="both"/>
        <w:rPr>
          <w:sz w:val="22"/>
        </w:rPr>
      </w:pPr>
    </w:p>
    <w:p w:rsidR="001A0523" w:rsidRDefault="001A0523">
      <w:pPr>
        <w:jc w:val="both"/>
        <w:rPr>
          <w:sz w:val="22"/>
        </w:rPr>
      </w:pPr>
      <w:r>
        <w:rPr>
          <w:b/>
          <w:sz w:val="22"/>
        </w:rPr>
        <w:t>Conversion Privileges.</w:t>
      </w:r>
      <w:r>
        <w:rPr>
          <w:sz w:val="22"/>
        </w:rPr>
        <w:t xml:space="preserve"> Upon concluding your employment at &lt;Company&gt;, you will learn how you can continue your insurance coverage and any other benefits eligible for continuation.</w:t>
      </w:r>
    </w:p>
    <w:p w:rsidR="001A0523" w:rsidRDefault="001A0523">
      <w:pPr>
        <w:jc w:val="both"/>
        <w:rPr>
          <w:sz w:val="22"/>
        </w:rPr>
      </w:pPr>
    </w:p>
    <w:p w:rsidR="001A0523" w:rsidRDefault="001A0523">
      <w:pPr>
        <w:rPr>
          <w:sz w:val="22"/>
        </w:rPr>
      </w:pPr>
      <w:r>
        <w:rPr>
          <w:sz w:val="22"/>
        </w:rPr>
        <w:t>In the event of your termination of employment with &lt;Company&gt; or loss of eligibility to remain covered under our group health insurance program, you and your eligible dependents have the right to continued coverage under our health insurance program as required by law and as stated in the insurance policy. Consult the Administration Department for Details.</w:t>
      </w:r>
    </w:p>
    <w:p w:rsidR="001A0523" w:rsidRDefault="001A0523">
      <w:pPr>
        <w:rPr>
          <w:sz w:val="22"/>
        </w:rPr>
      </w:pPr>
    </w:p>
    <w:p w:rsidR="001A0523" w:rsidRDefault="001A0523">
      <w:pPr>
        <w:pStyle w:val="Heading2"/>
      </w:pPr>
      <w:r>
        <w:t>401 (K) RETIREMENT PLAN</w:t>
      </w:r>
    </w:p>
    <w:p w:rsidR="001A0523" w:rsidRDefault="001A0523">
      <w:pPr>
        <w:jc w:val="both"/>
        <w:rPr>
          <w:sz w:val="22"/>
        </w:rPr>
      </w:pPr>
    </w:p>
    <w:p w:rsidR="001A0523" w:rsidRDefault="001A0523">
      <w:pPr>
        <w:rPr>
          <w:sz w:val="22"/>
        </w:rPr>
      </w:pPr>
      <w:r>
        <w:rPr>
          <w:sz w:val="22"/>
        </w:rPr>
        <w:t>&lt;Company&gt; has a 401 (k) plan to provide eligible employees a method of saving for retirement.</w:t>
      </w:r>
    </w:p>
    <w:p w:rsidR="001A0523" w:rsidRDefault="001A0523">
      <w:pPr>
        <w:rPr>
          <w:sz w:val="22"/>
        </w:rPr>
      </w:pPr>
    </w:p>
    <w:p w:rsidR="001A0523" w:rsidRDefault="001A0523">
      <w:pPr>
        <w:rPr>
          <w:sz w:val="22"/>
        </w:rPr>
      </w:pPr>
      <w:r>
        <w:rPr>
          <w:sz w:val="22"/>
        </w:rPr>
        <w:t>Details regarding &lt;Company&gt; and employee contributions, vesting, administration, investments, loans, payments, etc. are provided in the separate literature for the Employees’ Retirement Plan, which was given to you along with this Manual when you were hired.</w:t>
      </w:r>
    </w:p>
    <w:p w:rsidR="001A0523" w:rsidRDefault="001A0523">
      <w:pPr>
        <w:rPr>
          <w:sz w:val="22"/>
        </w:rPr>
      </w:pPr>
    </w:p>
    <w:p w:rsidR="001A0523" w:rsidRDefault="001A0523">
      <w:pPr>
        <w:rPr>
          <w:sz w:val="22"/>
        </w:rPr>
      </w:pPr>
      <w:r>
        <w:rPr>
          <w:sz w:val="22"/>
        </w:rPr>
        <w:t>Final page of the &lt;Company&gt; Employee Handbook</w:t>
      </w:r>
    </w:p>
    <w:p w:rsidR="001A0523" w:rsidRDefault="001A0523">
      <w:pPr>
        <w:rPr>
          <w:sz w:val="22"/>
        </w:rPr>
      </w:pPr>
      <w:r>
        <w:rPr>
          <w:sz w:val="22"/>
        </w:rPr>
        <w:fldChar w:fldCharType="begin"/>
      </w:r>
      <w:r>
        <w:rPr>
          <w:sz w:val="22"/>
        </w:rPr>
        <w:instrText xml:space="preserve"> TIME \@ "M/d/yy" </w:instrText>
      </w:r>
      <w:r>
        <w:rPr>
          <w:sz w:val="22"/>
        </w:rPr>
        <w:fldChar w:fldCharType="separate"/>
      </w:r>
      <w:ins w:id="0" w:author="Mike" w:date="2022-10-09T20:18:00Z">
        <w:r w:rsidR="002465ED">
          <w:rPr>
            <w:noProof/>
            <w:sz w:val="22"/>
          </w:rPr>
          <w:t>10/9/22</w:t>
        </w:r>
      </w:ins>
      <w:del w:id="1" w:author="Mike" w:date="2022-10-09T20:18:00Z">
        <w:r w:rsidR="009356FB" w:rsidDel="002465ED">
          <w:rPr>
            <w:noProof/>
            <w:sz w:val="22"/>
          </w:rPr>
          <w:delText>6/30/09</w:delText>
        </w:r>
      </w:del>
      <w:r>
        <w:rPr>
          <w:sz w:val="22"/>
        </w:rPr>
        <w:fldChar w:fldCharType="end"/>
      </w:r>
    </w:p>
    <w:p w:rsidR="001A0523" w:rsidRDefault="001A0523"/>
    <w:sectPr w:rsidR="001A052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54952A"/>
    <w:lvl w:ilvl="0">
      <w:numFmt w:val="decimal"/>
      <w:lvlText w:val="*"/>
      <w:lvlJc w:val="left"/>
    </w:lvl>
  </w:abstractNum>
  <w:abstractNum w:abstractNumId="1">
    <w:nsid w:val="6DF0635C"/>
    <w:multiLevelType w:val="singleLevel"/>
    <w:tmpl w:val="2B1ACDC6"/>
    <w:lvl w:ilvl="0">
      <w:start w:val="1"/>
      <w:numFmt w:val="decimal"/>
      <w:lvlText w:val="%1. "/>
      <w:legacy w:legacy="1" w:legacySpace="0" w:legacyIndent="360"/>
      <w:lvlJc w:val="left"/>
      <w:pPr>
        <w:ind w:left="360" w:hanging="360"/>
      </w:pPr>
      <w:rPr>
        <w:b w:val="0"/>
        <w:i w:val="0"/>
        <w:sz w:val="20"/>
      </w:r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trackRevisions/>
  <w:defaultTabStop w:val="720"/>
  <w:noPunctuationKerning/>
  <w:characterSpacingControl w:val="doNotCompress"/>
  <w:compat/>
  <w:rsids>
    <w:rsidRoot w:val="009356FB"/>
    <w:rsid w:val="001A0523"/>
    <w:rsid w:val="002465ED"/>
    <w:rsid w:val="00935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FF6600"/>
    </w:rPr>
  </w:style>
  <w:style w:type="paragraph" w:styleId="BodyText2">
    <w:name w:val="Body Text 2"/>
    <w:basedOn w:val="Normal"/>
    <w:semiHidden/>
    <w:pPr>
      <w:jc w:val="both"/>
    </w:pPr>
    <w:rPr>
      <w:b/>
      <w:bCs/>
      <w:i/>
      <w:iCs/>
      <w:sz w:val="22"/>
    </w:rPr>
  </w:style>
  <w:style w:type="paragraph" w:styleId="BodyText3">
    <w:name w:val="Body Text 3"/>
    <w:basedOn w:val="Normal"/>
    <w:semiHidden/>
    <w:rPr>
      <w:bCs/>
      <w:iCs/>
      <w:sz w:val="22"/>
    </w:rPr>
  </w:style>
  <w:style w:type="paragraph" w:styleId="BalloonText">
    <w:name w:val="Balloon Text"/>
    <w:basedOn w:val="Normal"/>
    <w:link w:val="BalloonTextChar"/>
    <w:uiPriority w:val="99"/>
    <w:semiHidden/>
    <w:unhideWhenUsed/>
    <w:rsid w:val="009356FB"/>
    <w:rPr>
      <w:rFonts w:ascii="Tahoma" w:hAnsi="Tahoma" w:cs="Tahoma"/>
      <w:sz w:val="16"/>
      <w:szCs w:val="16"/>
    </w:rPr>
  </w:style>
  <w:style w:type="character" w:customStyle="1" w:styleId="BalloonTextChar">
    <w:name w:val="Balloon Text Char"/>
    <w:basedOn w:val="DefaultParagraphFont"/>
    <w:link w:val="BalloonText"/>
    <w:uiPriority w:val="99"/>
    <w:semiHidden/>
    <w:rsid w:val="00935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5692</Words>
  <Characters>32449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lpstr>
    </vt:vector>
  </TitlesOfParts>
  <Company>StrandWare, Inc.</Company>
  <LinksUpToDate>false</LinksUpToDate>
  <CharactersWithSpaces>38065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Mike</cp:lastModifiedBy>
  <cp:revision>2</cp:revision>
  <cp:lastPrinted>2001-06-20T21:05:00Z</cp:lastPrinted>
  <dcterms:created xsi:type="dcterms:W3CDTF">2022-10-10T01:18:00Z</dcterms:created>
  <dcterms:modified xsi:type="dcterms:W3CDTF">2022-10-10T01:18:00Z</dcterms:modified>
</cp:coreProperties>
</file>